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rPr>
          <w:color w:val="auto"/>
          <w:highlight w:val="none"/>
        </w:rPr>
      </w:pPr>
      <w:bookmarkStart w:id="0" w:name="SectionMark0"/>
    </w:p>
    <w:p>
      <w:pPr>
        <w:pStyle w:val="76"/>
        <w:rPr>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200" w:gutter="0"/>
          <w:pgNumType w:start="1"/>
          <w:cols w:space="425" w:num="1"/>
          <w:titlePg/>
          <w:docGrid w:type="lines" w:linePitch="312" w:charSpace="0"/>
        </w:sectPr>
      </w:pPr>
      <w:r>
        <w:rPr>
          <w:color w:val="auto"/>
          <w:highlight w:val="none"/>
        </w:rPr>
        <mc:AlternateContent>
          <mc:Choice Requires="wps">
            <w:drawing>
              <wp:anchor distT="0" distB="0" distL="114300" distR="114300" simplePos="0" relativeHeight="251663360" behindDoc="0" locked="0" layoutInCell="0" allowOverlap="1">
                <wp:simplePos x="0" y="0"/>
                <wp:positionH relativeFrom="column">
                  <wp:posOffset>-19050</wp:posOffset>
                </wp:positionH>
                <wp:positionV relativeFrom="paragraph">
                  <wp:posOffset>1997075</wp:posOffset>
                </wp:positionV>
                <wp:extent cx="612140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1.5pt;margin-top:157.25pt;height:0pt;width:482pt;z-index:251663360;mso-width-relative:page;mso-height-relative:page;" filled="f" stroked="t" coordsize="21600,21600" o:allowincell="f" o:gfxdata="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nSIMtkAAAAKAQAADwAAAAAAAAABACAAAAAiAAAAZHJz&#10;L2Rvd25yZXYueG1sUEsBAhQAFAAAAAgAh07iQNMP+JDKAQAAogMAAA4AAAAAAAAAAQAgAAAAKAEA&#10;AGRycy9lMm9Eb2MueG1sUEsFBgAAAAAGAAYAWQEAAGQFAAAAAA==&#10;">
                <v:fill on="f" focussize="0,0"/>
                <v:stroke weight="1pt" color="#08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margin">
                  <wp:posOffset>400050</wp:posOffset>
                </wp:positionH>
                <wp:positionV relativeFrom="margin">
                  <wp:posOffset>8915400</wp:posOffset>
                </wp:positionV>
                <wp:extent cx="5200650" cy="639445"/>
                <wp:effectExtent l="0" t="0" r="0" b="0"/>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5200650" cy="639445"/>
                        </a:xfrm>
                        <a:prstGeom prst="rect">
                          <a:avLst/>
                        </a:prstGeom>
                        <a:solidFill>
                          <a:srgbClr val="FFFFFF"/>
                        </a:solidFill>
                        <a:ln>
                          <a:noFill/>
                        </a:ln>
                      </wps:spPr>
                      <wps:txbx>
                        <w:txbxContent>
                          <w:tbl>
                            <w:tblPr>
                              <w:tblStyle w:val="35"/>
                              <w:tblW w:w="0" w:type="auto"/>
                              <w:tblInd w:w="108" w:type="dxa"/>
                              <w:tblLayout w:type="fixed"/>
                              <w:tblCellMar>
                                <w:top w:w="0" w:type="dxa"/>
                                <w:left w:w="108" w:type="dxa"/>
                                <w:bottom w:w="0" w:type="dxa"/>
                                <w:right w:w="108" w:type="dxa"/>
                              </w:tblCellMar>
                            </w:tblPr>
                            <w:tblGrid>
                              <w:gridCol w:w="7035"/>
                              <w:gridCol w:w="945"/>
                            </w:tblGrid>
                            <w:tr>
                              <w:tblPrEx>
                                <w:tblCellMar>
                                  <w:top w:w="0" w:type="dxa"/>
                                  <w:left w:w="108" w:type="dxa"/>
                                  <w:bottom w:w="0" w:type="dxa"/>
                                  <w:right w:w="108" w:type="dxa"/>
                                </w:tblCellMar>
                              </w:tblPrEx>
                              <w:trPr>
                                <w:cantSplit/>
                                <w:trHeight w:val="473" w:hRule="atLeast"/>
                              </w:trPr>
                              <w:tc>
                                <w:tcPr>
                                  <w:tcW w:w="7035" w:type="dxa"/>
                                </w:tcPr>
                                <w:p>
                                  <w:pPr>
                                    <w:pStyle w:val="66"/>
                                    <w:rPr>
                                      <w:rFonts w:ascii="黑体" w:eastAsia="黑体"/>
                                      <w:spacing w:val="0"/>
                                      <w:w w:val="100"/>
                                      <w:szCs w:val="36"/>
                                    </w:rPr>
                                  </w:pPr>
                                  <w:r>
                                    <w:rPr>
                                      <w:rFonts w:hint="eastAsia" w:ascii="黑体" w:eastAsia="黑体"/>
                                      <w:spacing w:val="180"/>
                                      <w:w w:val="100"/>
                                      <w:kern w:val="0"/>
                                      <w:szCs w:val="36"/>
                                      <w:fitText w:val="6840" w:id="-1938626302"/>
                                    </w:rPr>
                                    <w:t>国家市场监督管理总</w:t>
                                  </w:r>
                                  <w:r>
                                    <w:rPr>
                                      <w:rFonts w:hint="eastAsia" w:ascii="黑体" w:eastAsia="黑体"/>
                                      <w:spacing w:val="0"/>
                                      <w:w w:val="100"/>
                                      <w:kern w:val="0"/>
                                      <w:szCs w:val="36"/>
                                      <w:fitText w:val="6840" w:id="-1938626302"/>
                                    </w:rPr>
                                    <w:t>局</w:t>
                                  </w:r>
                                </w:p>
                              </w:tc>
                              <w:tc>
                                <w:tcPr>
                                  <w:tcW w:w="945" w:type="dxa"/>
                                  <w:vMerge w:val="restart"/>
                                  <w:vAlign w:val="center"/>
                                </w:tcPr>
                                <w:p>
                                  <w:pPr>
                                    <w:pStyle w:val="66"/>
                                    <w:rPr>
                                      <w:sz w:val="32"/>
                                    </w:rPr>
                                  </w:pPr>
                                  <w:r>
                                    <w:rPr>
                                      <w:rStyle w:val="65"/>
                                      <w:rFonts w:hint="eastAsia"/>
                                      <w:sz w:val="32"/>
                                    </w:rPr>
                                    <w:t>发布</w:t>
                                  </w:r>
                                </w:p>
                              </w:tc>
                            </w:tr>
                            <w:tr>
                              <w:tblPrEx>
                                <w:tblCellMar>
                                  <w:top w:w="0" w:type="dxa"/>
                                  <w:left w:w="108" w:type="dxa"/>
                                  <w:bottom w:w="0" w:type="dxa"/>
                                  <w:right w:w="108" w:type="dxa"/>
                                </w:tblCellMar>
                              </w:tblPrEx>
                              <w:trPr>
                                <w:cantSplit/>
                                <w:trHeight w:val="472" w:hRule="atLeast"/>
                              </w:trPr>
                              <w:tc>
                                <w:tcPr>
                                  <w:tcW w:w="7035" w:type="dxa"/>
                                </w:tcPr>
                                <w:p>
                                  <w:pPr>
                                    <w:pStyle w:val="66"/>
                                  </w:pPr>
                                  <w:r>
                                    <w:rPr>
                                      <w:rFonts w:hint="eastAsia" w:ascii="黑体" w:eastAsia="黑体"/>
                                      <w:spacing w:val="180"/>
                                      <w:w w:val="100"/>
                                      <w:kern w:val="0"/>
                                      <w:szCs w:val="36"/>
                                      <w:fitText w:val="6840" w:id="-1938626303"/>
                                    </w:rPr>
                                    <w:t>国家标准化管理委员</w:t>
                                  </w:r>
                                  <w:r>
                                    <w:rPr>
                                      <w:rFonts w:hint="eastAsia" w:ascii="黑体" w:eastAsia="黑体"/>
                                      <w:spacing w:val="0"/>
                                      <w:w w:val="100"/>
                                      <w:kern w:val="0"/>
                                      <w:szCs w:val="36"/>
                                      <w:fitText w:val="6840" w:id="-1938626303"/>
                                    </w:rPr>
                                    <w:t>会</w:t>
                                  </w:r>
                                </w:p>
                              </w:tc>
                              <w:tc>
                                <w:tcPr>
                                  <w:tcW w:w="945" w:type="dxa"/>
                                  <w:vMerge w:val="continue"/>
                                </w:tcPr>
                                <w:p>
                                  <w:pPr>
                                    <w:pStyle w:val="66"/>
                                    <w:rPr>
                                      <w:b w:val="0"/>
                                    </w:rPr>
                                  </w:pPr>
                                </w:p>
                              </w:tc>
                            </w:tr>
                          </w:tbl>
                          <w:p>
                            <w:pPr>
                              <w:pStyle w:val="66"/>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31.5pt;margin-top:702pt;height:50.35pt;width:409.5pt;mso-position-horizontal-relative:margin;mso-position-vertical-relative:margin;z-index:251665408;mso-width-relative:page;mso-height-relative:page;" fillcolor="#FFFFFF" filled="t" stroked="f" coordsize="21600,21600" o:gfxdata="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daZ2AAAAAwBAAAPAAAAAAAAAAEA&#10;IAAAACIAAABkcnMvZG93bnJldi54bWxQSwECFAAUAAAACACHTuJATMiqDw8CAAAsBAAADgAAAAAA&#10;AAABACAAAAAnAQAAZHJzL2Uyb0RvYy54bWxQSwUGAAAAAAYABgBZAQAAqAUAAAAA&#10;">
                <v:fill on="t" focussize="0,0"/>
                <v:stroke on="f"/>
                <v:imagedata o:title=""/>
                <o:lock v:ext="edit" aspectratio="f"/>
                <v:textbox inset="0mm,0mm,0mm,0mm">
                  <w:txbxContent>
                    <w:tbl>
                      <w:tblPr>
                        <w:tblStyle w:val="35"/>
                        <w:tblW w:w="0" w:type="auto"/>
                        <w:tblInd w:w="108" w:type="dxa"/>
                        <w:tblLayout w:type="fixed"/>
                        <w:tblCellMar>
                          <w:top w:w="0" w:type="dxa"/>
                          <w:left w:w="108" w:type="dxa"/>
                          <w:bottom w:w="0" w:type="dxa"/>
                          <w:right w:w="108" w:type="dxa"/>
                        </w:tblCellMar>
                      </w:tblPr>
                      <w:tblGrid>
                        <w:gridCol w:w="7035"/>
                        <w:gridCol w:w="945"/>
                      </w:tblGrid>
                      <w:tr>
                        <w:tblPrEx>
                          <w:tblCellMar>
                            <w:top w:w="0" w:type="dxa"/>
                            <w:left w:w="108" w:type="dxa"/>
                            <w:bottom w:w="0" w:type="dxa"/>
                            <w:right w:w="108" w:type="dxa"/>
                          </w:tblCellMar>
                        </w:tblPrEx>
                        <w:trPr>
                          <w:cantSplit/>
                          <w:trHeight w:val="473" w:hRule="atLeast"/>
                        </w:trPr>
                        <w:tc>
                          <w:tcPr>
                            <w:tcW w:w="7035" w:type="dxa"/>
                          </w:tcPr>
                          <w:p>
                            <w:pPr>
                              <w:pStyle w:val="66"/>
                              <w:rPr>
                                <w:rFonts w:ascii="黑体" w:eastAsia="黑体"/>
                                <w:spacing w:val="0"/>
                                <w:w w:val="100"/>
                                <w:szCs w:val="36"/>
                              </w:rPr>
                            </w:pPr>
                            <w:r>
                              <w:rPr>
                                <w:rFonts w:hint="eastAsia" w:ascii="黑体" w:eastAsia="黑体"/>
                                <w:spacing w:val="180"/>
                                <w:w w:val="100"/>
                                <w:kern w:val="0"/>
                                <w:szCs w:val="36"/>
                                <w:fitText w:val="6840" w:id="-1938626302"/>
                              </w:rPr>
                              <w:t>国家市场监督管理总</w:t>
                            </w:r>
                            <w:r>
                              <w:rPr>
                                <w:rFonts w:hint="eastAsia" w:ascii="黑体" w:eastAsia="黑体"/>
                                <w:spacing w:val="0"/>
                                <w:w w:val="100"/>
                                <w:kern w:val="0"/>
                                <w:szCs w:val="36"/>
                                <w:fitText w:val="6840" w:id="-1938626302"/>
                              </w:rPr>
                              <w:t>局</w:t>
                            </w:r>
                          </w:p>
                        </w:tc>
                        <w:tc>
                          <w:tcPr>
                            <w:tcW w:w="945" w:type="dxa"/>
                            <w:vMerge w:val="restart"/>
                            <w:vAlign w:val="center"/>
                          </w:tcPr>
                          <w:p>
                            <w:pPr>
                              <w:pStyle w:val="66"/>
                              <w:rPr>
                                <w:sz w:val="32"/>
                              </w:rPr>
                            </w:pPr>
                            <w:r>
                              <w:rPr>
                                <w:rStyle w:val="65"/>
                                <w:rFonts w:hint="eastAsia"/>
                                <w:sz w:val="32"/>
                              </w:rPr>
                              <w:t>发布</w:t>
                            </w:r>
                          </w:p>
                        </w:tc>
                      </w:tr>
                      <w:tr>
                        <w:tblPrEx>
                          <w:tblCellMar>
                            <w:top w:w="0" w:type="dxa"/>
                            <w:left w:w="108" w:type="dxa"/>
                            <w:bottom w:w="0" w:type="dxa"/>
                            <w:right w:w="108" w:type="dxa"/>
                          </w:tblCellMar>
                        </w:tblPrEx>
                        <w:trPr>
                          <w:cantSplit/>
                          <w:trHeight w:val="472" w:hRule="atLeast"/>
                        </w:trPr>
                        <w:tc>
                          <w:tcPr>
                            <w:tcW w:w="7035" w:type="dxa"/>
                          </w:tcPr>
                          <w:p>
                            <w:pPr>
                              <w:pStyle w:val="66"/>
                            </w:pPr>
                            <w:r>
                              <w:rPr>
                                <w:rFonts w:hint="eastAsia" w:ascii="黑体" w:eastAsia="黑体"/>
                                <w:spacing w:val="180"/>
                                <w:w w:val="100"/>
                                <w:kern w:val="0"/>
                                <w:szCs w:val="36"/>
                                <w:fitText w:val="6840" w:id="-1938626303"/>
                              </w:rPr>
                              <w:t>国家标准化管理委员</w:t>
                            </w:r>
                            <w:r>
                              <w:rPr>
                                <w:rFonts w:hint="eastAsia" w:ascii="黑体" w:eastAsia="黑体"/>
                                <w:spacing w:val="0"/>
                                <w:w w:val="100"/>
                                <w:kern w:val="0"/>
                                <w:szCs w:val="36"/>
                                <w:fitText w:val="6840" w:id="-1938626303"/>
                              </w:rPr>
                              <w:t>会</w:t>
                            </w:r>
                          </w:p>
                        </w:tc>
                        <w:tc>
                          <w:tcPr>
                            <w:tcW w:w="945" w:type="dxa"/>
                            <w:vMerge w:val="continue"/>
                          </w:tcPr>
                          <w:p>
                            <w:pPr>
                              <w:pStyle w:val="66"/>
                              <w:rPr>
                                <w:b w:val="0"/>
                              </w:rPr>
                            </w:pPr>
                          </w:p>
                        </w:tc>
                      </w:tr>
                    </w:tbl>
                    <w:p>
                      <w:pPr>
                        <w:pStyle w:val="66"/>
                      </w:pP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8564245</wp:posOffset>
                </wp:positionV>
                <wp:extent cx="6121400" cy="0"/>
                <wp:effectExtent l="0" t="0" r="0" b="0"/>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5.25pt;margin-top:674.35pt;height:0pt;width:482pt;z-index:251666432;mso-width-relative:page;mso-height-relative:page;" filled="f" stroked="t" coordsize="21600,21600" o:gfxdata="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piwsNkAAAANAQAADwAAAAAAAAABACAAAAAiAAAAZHJz&#10;L2Rvd25yZXYueG1sUEsBAhQAFAAAAAgAh07iQNiFam7KAQAAoQMAAA4AAAAAAAAAAQAgAAAAKAEA&#10;AGRycy9lMm9Eb2MueG1sUEsFBgAAAAAGAAYAWQEAAGQFAAAAAA==&#10;">
                <v:fill on="f" focussize="0,0"/>
                <v:stroke weight="1pt" color="#080000"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margin">
                  <wp:posOffset>4000500</wp:posOffset>
                </wp:positionH>
                <wp:positionV relativeFrom="margin">
                  <wp:posOffset>8420100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6"/>
                            </w:pPr>
                            <w:r>
                              <w:rPr>
                                <w:rFonts w:hint="eastAsia"/>
                              </w:rPr>
                              <w:t>20</w:t>
                            </w:r>
                            <w:r>
                              <w:t>2</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63pt;height:24.6pt;width:159pt;mso-position-horizontal-relative:margin;mso-position-vertical-relative:margin;z-index:251664384;mso-width-relative:page;mso-height-relative:page;" fillcolor="#FFFFFF" filled="t" stroked="f" coordsize="21600,21600" o:gfxdata="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Am8U2QAAAA0BAAAPAAAAAAAAAAEA&#10;IAAAACIAAABkcnMvZG93bnJldi54bWxQSwECFAAUAAAACACHTuJAMs5g4Q4CAAArBAAADgAAAAAA&#10;AAABACAAAAAoAQAAZHJzL2Uyb0RvYy54bWxQSwUGAAAAAAYABgBZAQAAqAUAAAAA&#10;">
                <v:fill on="t" focussize="0,0"/>
                <v:stroke on="f"/>
                <v:imagedata o:title=""/>
                <o:lock v:ext="edit" aspectratio="f"/>
                <v:textbox inset="0mm,0mm,0mm,0mm">
                  <w:txbxContent>
                    <w:p>
                      <w:pPr>
                        <w:pStyle w:val="96"/>
                      </w:pPr>
                      <w:r>
                        <w:rPr>
                          <w:rFonts w:hint="eastAsia"/>
                        </w:rPr>
                        <w:t>20</w:t>
                      </w:r>
                      <w:r>
                        <w:t>2</w:t>
                      </w:r>
                      <w:r>
                        <w:rPr>
                          <w:rFonts w:hint="eastAsia"/>
                        </w:rPr>
                        <w:t>×-××-××实施</w:t>
                      </w: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margin">
                  <wp:posOffset>-66675</wp:posOffset>
                </wp:positionH>
                <wp:positionV relativeFrom="margin">
                  <wp:posOffset>8420100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7"/>
                            </w:pPr>
                            <w:r>
                              <w:rPr>
                                <w:rFonts w:hint="eastAsia"/>
                              </w:rPr>
                              <w:t>20</w:t>
                            </w:r>
                            <w:r>
                              <w:t>2</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5.25pt;margin-top:663pt;height:24.6pt;width:159pt;mso-position-horizontal-relative:margin;mso-position-vertical-relative:margin;z-index:251665408;mso-width-relative:page;mso-height-relative:page;" fillcolor="#FFFFFF" filled="t" stroked="f" coordsize="21600,21600" o:gfxdata="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79ItoAAAANAQAADwAAAAAAAAAB&#10;ACAAAAAiAAAAZHJzL2Rvd25yZXYueG1sUEsBAhQAFAAAAAgAh07iQHBG+tIOAgAAKwQAAA4AAAAA&#10;AAAAAQAgAAAAKQEAAGRycy9lMm9Eb2MueG1sUEsFBgAAAAAGAAYAWQEAAKkFAAAAAA==&#10;">
                <v:fill on="t" focussize="0,0"/>
                <v:stroke on="f"/>
                <v:imagedata o:title=""/>
                <o:lock v:ext="edit" aspectratio="f"/>
                <v:textbox inset="0mm,0mm,0mm,0mm">
                  <w:txbxContent>
                    <w:p>
                      <w:pPr>
                        <w:pStyle w:val="67"/>
                      </w:pPr>
                      <w:r>
                        <w:rPr>
                          <w:rFonts w:hint="eastAsia"/>
                        </w:rPr>
                        <w:t>20</w:t>
                      </w:r>
                      <w:r>
                        <w:t>2</w:t>
                      </w:r>
                      <w:r>
                        <w:rPr>
                          <w:rFonts w:hint="eastAsia"/>
                        </w:rPr>
                        <w:t>×-××-××发布</w:t>
                      </w:r>
                    </w:p>
                  </w:txbxContent>
                </v:textbox>
              </v:shape>
            </w:pict>
          </mc:Fallback>
        </mc:AlternateContent>
      </w:r>
      <w:r>
        <w:rPr>
          <w:color w:val="auto"/>
          <w:highlight w:val="none"/>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1409700</wp:posOffset>
                </wp:positionV>
                <wp:extent cx="5802630" cy="716280"/>
                <wp:effectExtent l="0" t="0" r="0" b="0"/>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716280"/>
                        </a:xfrm>
                        <a:prstGeom prst="rect">
                          <a:avLst/>
                        </a:prstGeom>
                        <a:solidFill>
                          <a:srgbClr val="FFFFFF"/>
                        </a:solidFill>
                        <a:ln>
                          <a:noFill/>
                        </a:ln>
                      </wps:spPr>
                      <wps:txbx>
                        <w:txbxContent>
                          <w:p>
                            <w:pPr>
                              <w:pStyle w:val="69"/>
                              <w:rPr>
                                <w:rFonts w:ascii="黑体" w:eastAsia="黑体"/>
                                <w:lang w:val="de-DE"/>
                              </w:rPr>
                            </w:pPr>
                            <w:r>
                              <w:rPr>
                                <w:rFonts w:eastAsia="黑体"/>
                                <w:lang w:val="de-DE"/>
                              </w:rPr>
                              <w:t>GB/T</w:t>
                            </w:r>
                            <w:r>
                              <w:rPr>
                                <w:rFonts w:hint="eastAsia" w:ascii="黑体" w:eastAsia="黑体"/>
                                <w:lang w:val="de-DE"/>
                              </w:rPr>
                              <w:t xml:space="preserve"> </w:t>
                            </w:r>
                            <w:r>
                              <w:rPr>
                                <w:rFonts w:ascii="黑体" w:eastAsia="黑体"/>
                                <w:lang w:val="de-DE"/>
                              </w:rPr>
                              <w:t>20183</w:t>
                            </w:r>
                            <w:r>
                              <w:rPr>
                                <w:rFonts w:hint="eastAsia" w:ascii="黑体" w:eastAsia="黑体"/>
                                <w:lang w:val="de-DE"/>
                              </w:rPr>
                              <w:t>.</w:t>
                            </w:r>
                            <w:r>
                              <w:rPr>
                                <w:rFonts w:ascii="黑体" w:eastAsia="黑体"/>
                                <w:lang w:val="de-DE"/>
                              </w:rPr>
                              <w:t>4</w:t>
                            </w:r>
                            <w:r>
                              <w:rPr>
                                <w:rFonts w:hint="eastAsia" w:ascii="黑体" w:eastAsia="黑体"/>
                                <w:lang w:val="de-DE"/>
                              </w:rPr>
                              <w:t>—20</w:t>
                            </w:r>
                            <w:r>
                              <w:rPr>
                                <w:rFonts w:hint="eastAsia" w:ascii="黑体" w:eastAsia="黑体"/>
                              </w:rPr>
                              <w:t>2</w:t>
                            </w:r>
                            <w:r>
                              <w:rPr>
                                <w:rFonts w:hint="eastAsia" w:ascii="黑体" w:eastAsia="黑体"/>
                                <w:lang w:val="de-DE"/>
                              </w:rPr>
                              <w:t>×/</w:t>
                            </w:r>
                            <w:r>
                              <w:rPr>
                                <w:rFonts w:eastAsia="黑体"/>
                                <w:lang w:val="de-DE"/>
                              </w:rPr>
                              <w:t>ISO</w:t>
                            </w:r>
                            <w:r>
                              <w:rPr>
                                <w:rFonts w:hint="eastAsia" w:ascii="黑体" w:eastAsia="黑体"/>
                                <w:lang w:val="de-DE"/>
                              </w:rPr>
                              <w:t xml:space="preserve"> </w:t>
                            </w:r>
                            <w:r>
                              <w:rPr>
                                <w:rFonts w:ascii="黑体" w:eastAsia="黑体"/>
                                <w:lang w:val="de-DE"/>
                              </w:rPr>
                              <w:t>5</w:t>
                            </w:r>
                            <w:r>
                              <w:rPr>
                                <w:rFonts w:hint="eastAsia" w:ascii="黑体" w:eastAsia="黑体"/>
                              </w:rPr>
                              <w:t>682</w:t>
                            </w:r>
                            <w:r>
                              <w:rPr>
                                <w:rFonts w:hint="eastAsia" w:ascii="黑体" w:eastAsia="黑体"/>
                                <w:lang w:val="de-DE"/>
                              </w:rPr>
                              <w:t>-</w:t>
                            </w:r>
                            <w:r>
                              <w:rPr>
                                <w:rFonts w:ascii="黑体" w:eastAsia="黑体"/>
                                <w:lang w:val="de-DE"/>
                              </w:rPr>
                              <w:t>4</w:t>
                            </w:r>
                            <w:r>
                              <w:rPr>
                                <w:rFonts w:hint="eastAsia" w:ascii="黑体" w:eastAsia="黑体"/>
                                <w:lang w:val="de-DE"/>
                              </w:rPr>
                              <w:t>:20</w:t>
                            </w:r>
                            <w:r>
                              <w:rPr>
                                <w:rFonts w:ascii="黑体" w:eastAsia="黑体"/>
                                <w:lang w:val="de-DE"/>
                              </w:rPr>
                              <w:t>21</w:t>
                            </w:r>
                          </w:p>
                          <w:p>
                            <w:pPr>
                              <w:pStyle w:val="69"/>
                              <w:wordWrap w:val="0"/>
                              <w:rPr>
                                <w:lang w:val="de-DE"/>
                              </w:rPr>
                            </w:pPr>
                            <w:r>
                              <w:rPr>
                                <w:rFonts w:hint="eastAsia"/>
                                <w:lang w:val="de-DE"/>
                              </w:rPr>
                              <w:t xml:space="preserve">  </w:t>
                            </w:r>
                          </w:p>
                          <w:p>
                            <w:pPr>
                              <w:pStyle w:val="70"/>
                              <w:rPr>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1pt;height:56.4pt;width:456.9pt;mso-position-horizontal-relative:margin;mso-position-vertical-relative:margin;z-index:251667456;mso-width-relative:page;mso-height-relative:page;" fillcolor="#FFFFFF" filled="t" stroked="f" coordsize="21600,21600" o:gfxdata="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RBO2AAAAAgBAAAPAAAAAAAAAAEA&#10;IAAAACIAAABkcnMvZG93bnJldi54bWxQSwECFAAUAAAACACHTuJAbvylMw8CAAArBAAADgAAAAAA&#10;AAABACAAAAAnAQAAZHJzL2Uyb0RvYy54bWxQSwUGAAAAAAYABgBZAQAAqAUAAAAA&#10;">
                <v:fill on="t" focussize="0,0"/>
                <v:stroke on="f"/>
                <v:imagedata o:title=""/>
                <o:lock v:ext="edit" aspectratio="f"/>
                <v:textbox inset="0mm,0mm,0mm,0mm">
                  <w:txbxContent>
                    <w:p>
                      <w:pPr>
                        <w:pStyle w:val="69"/>
                        <w:rPr>
                          <w:rFonts w:ascii="黑体" w:eastAsia="黑体"/>
                          <w:lang w:val="de-DE"/>
                        </w:rPr>
                      </w:pPr>
                      <w:r>
                        <w:rPr>
                          <w:rFonts w:eastAsia="黑体"/>
                          <w:lang w:val="de-DE"/>
                        </w:rPr>
                        <w:t>GB/T</w:t>
                      </w:r>
                      <w:r>
                        <w:rPr>
                          <w:rFonts w:hint="eastAsia" w:ascii="黑体" w:eastAsia="黑体"/>
                          <w:lang w:val="de-DE"/>
                        </w:rPr>
                        <w:t xml:space="preserve"> </w:t>
                      </w:r>
                      <w:r>
                        <w:rPr>
                          <w:rFonts w:ascii="黑体" w:eastAsia="黑体"/>
                          <w:lang w:val="de-DE"/>
                        </w:rPr>
                        <w:t>20183</w:t>
                      </w:r>
                      <w:r>
                        <w:rPr>
                          <w:rFonts w:hint="eastAsia" w:ascii="黑体" w:eastAsia="黑体"/>
                          <w:lang w:val="de-DE"/>
                        </w:rPr>
                        <w:t>.</w:t>
                      </w:r>
                      <w:r>
                        <w:rPr>
                          <w:rFonts w:ascii="黑体" w:eastAsia="黑体"/>
                          <w:lang w:val="de-DE"/>
                        </w:rPr>
                        <w:t>4</w:t>
                      </w:r>
                      <w:r>
                        <w:rPr>
                          <w:rFonts w:hint="eastAsia" w:ascii="黑体" w:eastAsia="黑体"/>
                          <w:lang w:val="de-DE"/>
                        </w:rPr>
                        <w:t>—20</w:t>
                      </w:r>
                      <w:r>
                        <w:rPr>
                          <w:rFonts w:hint="eastAsia" w:ascii="黑体" w:eastAsia="黑体"/>
                        </w:rPr>
                        <w:t>2</w:t>
                      </w:r>
                      <w:r>
                        <w:rPr>
                          <w:rFonts w:hint="eastAsia" w:ascii="黑体" w:eastAsia="黑体"/>
                          <w:lang w:val="de-DE"/>
                        </w:rPr>
                        <w:t>×/</w:t>
                      </w:r>
                      <w:r>
                        <w:rPr>
                          <w:rFonts w:eastAsia="黑体"/>
                          <w:lang w:val="de-DE"/>
                        </w:rPr>
                        <w:t>ISO</w:t>
                      </w:r>
                      <w:r>
                        <w:rPr>
                          <w:rFonts w:hint="eastAsia" w:ascii="黑体" w:eastAsia="黑体"/>
                          <w:lang w:val="de-DE"/>
                        </w:rPr>
                        <w:t xml:space="preserve"> </w:t>
                      </w:r>
                      <w:r>
                        <w:rPr>
                          <w:rFonts w:ascii="黑体" w:eastAsia="黑体"/>
                          <w:lang w:val="de-DE"/>
                        </w:rPr>
                        <w:t>5</w:t>
                      </w:r>
                      <w:r>
                        <w:rPr>
                          <w:rFonts w:hint="eastAsia" w:ascii="黑体" w:eastAsia="黑体"/>
                        </w:rPr>
                        <w:t>682</w:t>
                      </w:r>
                      <w:r>
                        <w:rPr>
                          <w:rFonts w:hint="eastAsia" w:ascii="黑体" w:eastAsia="黑体"/>
                          <w:lang w:val="de-DE"/>
                        </w:rPr>
                        <w:t>-</w:t>
                      </w:r>
                      <w:r>
                        <w:rPr>
                          <w:rFonts w:ascii="黑体" w:eastAsia="黑体"/>
                          <w:lang w:val="de-DE"/>
                        </w:rPr>
                        <w:t>4</w:t>
                      </w:r>
                      <w:r>
                        <w:rPr>
                          <w:rFonts w:hint="eastAsia" w:ascii="黑体" w:eastAsia="黑体"/>
                          <w:lang w:val="de-DE"/>
                        </w:rPr>
                        <w:t>:20</w:t>
                      </w:r>
                      <w:r>
                        <w:rPr>
                          <w:rFonts w:ascii="黑体" w:eastAsia="黑体"/>
                          <w:lang w:val="de-DE"/>
                        </w:rPr>
                        <w:t>21</w:t>
                      </w:r>
                    </w:p>
                    <w:p>
                      <w:pPr>
                        <w:pStyle w:val="69"/>
                        <w:wordWrap w:val="0"/>
                        <w:rPr>
                          <w:lang w:val="de-DE"/>
                        </w:rPr>
                      </w:pPr>
                      <w:r>
                        <w:rPr>
                          <w:rFonts w:hint="eastAsia"/>
                          <w:lang w:val="de-DE"/>
                        </w:rPr>
                        <w:t xml:space="preserve">  </w:t>
                      </w:r>
                    </w:p>
                    <w:p>
                      <w:pPr>
                        <w:pStyle w:val="70"/>
                        <w:rPr>
                          <w:lang w:val="de-DE"/>
                        </w:rPr>
                      </w:pPr>
                    </w:p>
                  </w:txbxContent>
                </v:textbox>
                <w10:anchorlock/>
              </v:shape>
            </w:pict>
          </mc:Fallback>
        </mc:AlternateContent>
      </w:r>
      <w:bookmarkStart w:id="7" w:name="_GoBack"/>
      <w:bookmarkEnd w:id="7"/>
      <w:r>
        <w:rPr>
          <w:color w:val="auto"/>
          <w:highlight w:val="none"/>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3635375</wp:posOffset>
                </wp:positionV>
                <wp:extent cx="5969000" cy="4681220"/>
                <wp:effectExtent l="0" t="0" r="0" b="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4"/>
                              <w:rPr>
                                <w:rFonts w:eastAsia="黑体"/>
                                <w:sz w:val="48"/>
                              </w:rPr>
                            </w:pPr>
                            <w:r>
                              <w:rPr>
                                <w:rFonts w:hint="eastAsia" w:ascii="黑体" w:eastAsia="黑体"/>
                                <w:bCs/>
                                <w:sz w:val="48"/>
                              </w:rPr>
                              <w:t xml:space="preserve">植物保护机械  </w:t>
                            </w:r>
                            <w:r>
                              <w:rPr>
                                <w:rFonts w:hint="eastAsia" w:eastAsia="黑体"/>
                                <w:sz w:val="48"/>
                              </w:rPr>
                              <w:t>喷雾设备  第</w:t>
                            </w:r>
                            <w:r>
                              <w:rPr>
                                <w:rFonts w:eastAsia="黑体"/>
                                <w:sz w:val="48"/>
                              </w:rPr>
                              <w:t>4</w:t>
                            </w:r>
                            <w:r>
                              <w:rPr>
                                <w:rFonts w:hint="eastAsia" w:eastAsia="黑体"/>
                                <w:sz w:val="48"/>
                              </w:rPr>
                              <w:t>部分：</w:t>
                            </w:r>
                          </w:p>
                          <w:p>
                            <w:pPr>
                              <w:pStyle w:val="74"/>
                              <w:rPr>
                                <w:rFonts w:eastAsia="黑体"/>
                                <w:sz w:val="48"/>
                              </w:rPr>
                            </w:pPr>
                            <w:r>
                              <w:rPr>
                                <w:rFonts w:hint="eastAsia" w:eastAsia="黑体"/>
                                <w:sz w:val="48"/>
                              </w:rPr>
                              <w:t>药液箱搅拌试验方法</w:t>
                            </w:r>
                          </w:p>
                          <w:p>
                            <w:pPr>
                              <w:pStyle w:val="74"/>
                            </w:pPr>
                            <w:r>
                              <w:t>Equipment for crop protection</w:t>
                            </w:r>
                            <w:r>
                              <w:rPr>
                                <w:rFonts w:hint="eastAsia"/>
                              </w:rPr>
                              <w:t>—</w:t>
                            </w:r>
                            <w:r>
                              <w:t>Spraying equipment</w:t>
                            </w:r>
                            <w:r>
                              <w:rPr>
                                <w:rFonts w:hint="eastAsia"/>
                              </w:rPr>
                              <w:t xml:space="preserve">—Part </w:t>
                            </w:r>
                            <w:r>
                              <w:t>4</w:t>
                            </w:r>
                            <w:r>
                              <w:rPr>
                                <w:rFonts w:hint="eastAsia"/>
                              </w:rPr>
                              <w:t>:</w:t>
                            </w:r>
                            <w:r>
                              <w:t xml:space="preserve"> Test methods for agitation of sprayer tanks</w:t>
                            </w:r>
                          </w:p>
                          <w:p>
                            <w:pPr>
                              <w:pStyle w:val="75"/>
                              <w:rPr>
                                <w:rFonts w:ascii="Times New Roman"/>
                              </w:rPr>
                            </w:pPr>
                            <w:r>
                              <w:rPr>
                                <w:rFonts w:ascii="Times New Roman"/>
                              </w:rPr>
                              <w:t>(ISO 5682-4:2021</w:t>
                            </w:r>
                            <w:r>
                              <w:rPr>
                                <w:rFonts w:hint="eastAsia" w:ascii="Times New Roman"/>
                              </w:rPr>
                              <w:t>，</w:t>
                            </w:r>
                            <w:r>
                              <w:rPr>
                                <w:rFonts w:ascii="Times New Roman"/>
                              </w:rPr>
                              <w:t>IDT)</w:t>
                            </w:r>
                          </w:p>
                          <w:p>
                            <w:pPr>
                              <w:pStyle w:val="72"/>
                              <w:rPr>
                                <w:ins w:id="0" w:author="榣山遗韵" w:date="2023-11-24T10:56:17Z"/>
                                <w:rFonts w:hint="eastAsia"/>
                              </w:rPr>
                            </w:pPr>
                            <w:r>
                              <w:rPr>
                                <w:rFonts w:hint="eastAsia"/>
                              </w:rPr>
                              <w:t>（</w:t>
                            </w:r>
                            <w:r>
                              <w:rPr>
                                <w:rFonts w:hint="eastAsia"/>
                                <w:lang w:val="en-US" w:eastAsia="zh-CN"/>
                              </w:rPr>
                              <w:t>征求意见稿</w:t>
                            </w:r>
                            <w:r>
                              <w:rPr>
                                <w:rFonts w:hint="eastAsia"/>
                              </w:rPr>
                              <w:t>）</w:t>
                            </w:r>
                          </w:p>
                          <w:p>
                            <w:pPr>
                              <w:pStyle w:val="72"/>
                              <w:rPr>
                                <w:ins w:id="1" w:author="榣山遗韵" w:date="2023-11-24T10:56:17Z"/>
                                <w:rFonts w:hint="eastAsia"/>
                              </w:rPr>
                            </w:pPr>
                          </w:p>
                          <w:p>
                            <w:pPr>
                              <w:pStyle w:val="72"/>
                              <w:rPr>
                                <w:ins w:id="2" w:author="榣山遗韵" w:date="2023-11-24T10:56:17Z"/>
                                <w:rFonts w:hint="eastAsia"/>
                              </w:rPr>
                            </w:pPr>
                          </w:p>
                          <w:p>
                            <w:pPr>
                              <w:pStyle w:val="72"/>
                              <w:rPr>
                                <w:rFonts w:hint="eastAsia"/>
                              </w:rPr>
                            </w:pPr>
                            <w:r>
                              <w:rPr>
                                <w:rFonts w:hint="eastAsia" w:ascii="黑体" w:hAnsi="黑体" w:eastAsia="黑体" w:cs="黑体"/>
                                <w:sz w:val="24"/>
                                <w:szCs w:val="18"/>
                                <w:lang w:val="en-US" w:eastAsia="zh-CN"/>
                              </w:rPr>
                              <w:t>在提交反馈意见时，请将您知道的相关专利连同支持性文件一并附上。</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RXn3HYAAAACQEAAA8AAAAAAAAA&#10;AQAgAAAAIgAAAGRycy9kb3ducmV2LnhtbFBLAQIUABQAAAAIAIdO4kCjVIS8EQIAACwEAAAOAAAA&#10;AAAAAAEAIAAAACcBAABkcnMvZTJvRG9jLnhtbFBLBQYAAAAABgAGAFkBAACqBQAAAAA=&#10;">
                <v:fill on="t" focussize="0,0"/>
                <v:stroke on="f"/>
                <v:imagedata o:title=""/>
                <o:lock v:ext="edit" aspectratio="f"/>
                <v:textbox inset="0mm,0mm,0mm,0mm">
                  <w:txbxContent>
                    <w:p>
                      <w:pPr>
                        <w:pStyle w:val="74"/>
                        <w:rPr>
                          <w:rFonts w:eastAsia="黑体"/>
                          <w:sz w:val="48"/>
                        </w:rPr>
                      </w:pPr>
                      <w:r>
                        <w:rPr>
                          <w:rFonts w:hint="eastAsia" w:ascii="黑体" w:eastAsia="黑体"/>
                          <w:bCs/>
                          <w:sz w:val="48"/>
                        </w:rPr>
                        <w:t xml:space="preserve">植物保护机械  </w:t>
                      </w:r>
                      <w:r>
                        <w:rPr>
                          <w:rFonts w:hint="eastAsia" w:eastAsia="黑体"/>
                          <w:sz w:val="48"/>
                        </w:rPr>
                        <w:t>喷雾设备  第</w:t>
                      </w:r>
                      <w:r>
                        <w:rPr>
                          <w:rFonts w:eastAsia="黑体"/>
                          <w:sz w:val="48"/>
                        </w:rPr>
                        <w:t>4</w:t>
                      </w:r>
                      <w:r>
                        <w:rPr>
                          <w:rFonts w:hint="eastAsia" w:eastAsia="黑体"/>
                          <w:sz w:val="48"/>
                        </w:rPr>
                        <w:t>部分：</w:t>
                      </w:r>
                    </w:p>
                    <w:p>
                      <w:pPr>
                        <w:pStyle w:val="74"/>
                        <w:rPr>
                          <w:rFonts w:eastAsia="黑体"/>
                          <w:sz w:val="48"/>
                        </w:rPr>
                      </w:pPr>
                      <w:r>
                        <w:rPr>
                          <w:rFonts w:hint="eastAsia" w:eastAsia="黑体"/>
                          <w:sz w:val="48"/>
                        </w:rPr>
                        <w:t>药液箱搅拌试验方法</w:t>
                      </w:r>
                    </w:p>
                    <w:p>
                      <w:pPr>
                        <w:pStyle w:val="74"/>
                      </w:pPr>
                      <w:r>
                        <w:t>Equipment for crop protection</w:t>
                      </w:r>
                      <w:r>
                        <w:rPr>
                          <w:rFonts w:hint="eastAsia"/>
                        </w:rPr>
                        <w:t>—</w:t>
                      </w:r>
                      <w:r>
                        <w:t>Spraying equipment</w:t>
                      </w:r>
                      <w:r>
                        <w:rPr>
                          <w:rFonts w:hint="eastAsia"/>
                        </w:rPr>
                        <w:t xml:space="preserve">—Part </w:t>
                      </w:r>
                      <w:r>
                        <w:t>4</w:t>
                      </w:r>
                      <w:r>
                        <w:rPr>
                          <w:rFonts w:hint="eastAsia"/>
                        </w:rPr>
                        <w:t>:</w:t>
                      </w:r>
                      <w:r>
                        <w:t xml:space="preserve"> Test methods for agitation of sprayer tanks</w:t>
                      </w:r>
                    </w:p>
                    <w:p>
                      <w:pPr>
                        <w:pStyle w:val="75"/>
                        <w:rPr>
                          <w:rFonts w:ascii="Times New Roman"/>
                        </w:rPr>
                      </w:pPr>
                      <w:r>
                        <w:rPr>
                          <w:rFonts w:ascii="Times New Roman"/>
                        </w:rPr>
                        <w:t>(ISO 5682-4:2021</w:t>
                      </w:r>
                      <w:r>
                        <w:rPr>
                          <w:rFonts w:hint="eastAsia" w:ascii="Times New Roman"/>
                        </w:rPr>
                        <w:t>，</w:t>
                      </w:r>
                      <w:r>
                        <w:rPr>
                          <w:rFonts w:ascii="Times New Roman"/>
                        </w:rPr>
                        <w:t>IDT)</w:t>
                      </w:r>
                    </w:p>
                    <w:p>
                      <w:pPr>
                        <w:pStyle w:val="72"/>
                        <w:rPr>
                          <w:ins w:id="3" w:author="榣山遗韵" w:date="2023-11-24T10:56:17Z"/>
                          <w:rFonts w:hint="eastAsia"/>
                        </w:rPr>
                      </w:pPr>
                      <w:r>
                        <w:rPr>
                          <w:rFonts w:hint="eastAsia"/>
                        </w:rPr>
                        <w:t>（</w:t>
                      </w:r>
                      <w:r>
                        <w:rPr>
                          <w:rFonts w:hint="eastAsia"/>
                          <w:lang w:val="en-US" w:eastAsia="zh-CN"/>
                        </w:rPr>
                        <w:t>征求意见稿</w:t>
                      </w:r>
                      <w:r>
                        <w:rPr>
                          <w:rFonts w:hint="eastAsia"/>
                        </w:rPr>
                        <w:t>）</w:t>
                      </w:r>
                    </w:p>
                    <w:p>
                      <w:pPr>
                        <w:pStyle w:val="72"/>
                        <w:rPr>
                          <w:ins w:id="4" w:author="榣山遗韵" w:date="2023-11-24T10:56:17Z"/>
                          <w:rFonts w:hint="eastAsia"/>
                        </w:rPr>
                      </w:pPr>
                    </w:p>
                    <w:p>
                      <w:pPr>
                        <w:pStyle w:val="72"/>
                        <w:rPr>
                          <w:ins w:id="5" w:author="榣山遗韵" w:date="2023-11-24T10:56:17Z"/>
                          <w:rFonts w:hint="eastAsia"/>
                        </w:rPr>
                      </w:pPr>
                    </w:p>
                    <w:p>
                      <w:pPr>
                        <w:pStyle w:val="72"/>
                        <w:rPr>
                          <w:rFonts w:hint="eastAsia"/>
                        </w:rPr>
                      </w:pPr>
                      <w:r>
                        <w:rPr>
                          <w:rFonts w:hint="eastAsia" w:ascii="黑体" w:hAnsi="黑体" w:eastAsia="黑体" w:cs="黑体"/>
                          <w:sz w:val="24"/>
                          <w:szCs w:val="18"/>
                          <w:lang w:val="en-US" w:eastAsia="zh-CN"/>
                        </w:rPr>
                        <w:t>在提交反馈意见时，请将您知道的相关专利连同支持性文件一并附上。</w:t>
                      </w:r>
                    </w:p>
                  </w:txbxContent>
                </v:textbox>
                <w10:anchorlock/>
              </v:shape>
            </w:pict>
          </mc:Fallback>
        </mc:AlternateContent>
      </w:r>
      <w:r>
        <w:rPr>
          <w:color w:val="auto"/>
          <w:highlight w:val="none"/>
        </w:rPr>
        <w:drawing>
          <wp:anchor distT="0" distB="0" distL="114300" distR="114300" simplePos="0" relativeHeight="251661312" behindDoc="0" locked="1" layoutInCell="0" allowOverlap="1">
            <wp:simplePos x="0" y="0"/>
            <wp:positionH relativeFrom="margin">
              <wp:posOffset>4284345</wp:posOffset>
            </wp:positionH>
            <wp:positionV relativeFrom="margin">
              <wp:posOffset>107315</wp:posOffset>
            </wp:positionV>
            <wp:extent cx="1403350" cy="720090"/>
            <wp:effectExtent l="0" t="0" r="0" b="0"/>
            <wp:wrapNone/>
            <wp:docPr id="4" name="HBPicture"/>
            <wp:cNvGraphicFramePr/>
            <a:graphic xmlns:a="http://schemas.openxmlformats.org/drawingml/2006/main">
              <a:graphicData uri="http://schemas.openxmlformats.org/drawingml/2006/picture">
                <pic:pic xmlns:pic="http://schemas.openxmlformats.org/drawingml/2006/picture">
                  <pic:nvPicPr>
                    <pic:cNvPr id="4" name="HBPicture"/>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color w:val="auto"/>
          <w:highlight w:val="none"/>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52"/>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52"/>
                      </w:pPr>
                      <w:r>
                        <w:rPr>
                          <w:rFonts w:hint="eastAsia"/>
                        </w:rPr>
                        <w:t>中华人民共和国国家标准</w:t>
                      </w:r>
                    </w:p>
                  </w:txbxContent>
                </v:textbox>
                <w10:anchorlock/>
              </v:shape>
            </w:pict>
          </mc:Fallback>
        </mc:AlternateContent>
      </w:r>
      <w:r>
        <w:rPr>
          <w:color w:val="auto"/>
          <w:highlight w:val="none"/>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03"/>
                              <w:rPr>
                                <w:rFonts w:ascii="黑体"/>
                              </w:rPr>
                            </w:pPr>
                            <w:r>
                              <w:rPr>
                                <w:rFonts w:hint="eastAsia" w:ascii="黑体"/>
                              </w:rPr>
                              <w:t xml:space="preserve">ICS 65.060.40 </w:t>
                            </w:r>
                          </w:p>
                          <w:p>
                            <w:pPr>
                              <w:pStyle w:val="103"/>
                              <w:rPr>
                                <w:rFonts w:ascii="黑体"/>
                              </w:rPr>
                            </w:pPr>
                            <w:r>
                              <w:rPr>
                                <w:rFonts w:ascii="黑体"/>
                              </w:rPr>
                              <w:t xml:space="preserve">CCS </w:t>
                            </w:r>
                            <w:r>
                              <w:rPr>
                                <w:rFonts w:hint="eastAsia" w:ascii="黑体"/>
                              </w:rPr>
                              <w:t xml:space="preserve">B 91 </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nRnG8PAgAAKw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7STaSZmE8c41uNZthqaExFGmDxHL46CHvAXZwP5reLh50Gg&#10;4sx8dCRaMuclwEtQXwLhJJVWPHI2hds4mfjgUXc9IU9jcXBPwrY6c04TmLo490keyrzOfk8mfbrO&#10;WX/e+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AnRnG8PAgAAKwQAAA4AAAAAAAAAAQAg&#10;AAAAIgEAAGRycy9lMm9Eb2MueG1sUEsFBgAAAAAGAAYAWQEAAKMFAAAAAA==&#10;">
                <v:fill on="t" focussize="0,0"/>
                <v:stroke on="f"/>
                <v:imagedata o:title=""/>
                <o:lock v:ext="edit" aspectratio="f"/>
                <v:textbox inset="0mm,0mm,0mm,0mm">
                  <w:txbxContent>
                    <w:p>
                      <w:pPr>
                        <w:pStyle w:val="103"/>
                        <w:rPr>
                          <w:rFonts w:ascii="黑体"/>
                        </w:rPr>
                      </w:pPr>
                      <w:r>
                        <w:rPr>
                          <w:rFonts w:hint="eastAsia" w:ascii="黑体"/>
                        </w:rPr>
                        <w:t xml:space="preserve">ICS 65.060.40 </w:t>
                      </w:r>
                    </w:p>
                    <w:p>
                      <w:pPr>
                        <w:pStyle w:val="103"/>
                        <w:rPr>
                          <w:rFonts w:ascii="黑体"/>
                        </w:rPr>
                      </w:pPr>
                      <w:r>
                        <w:rPr>
                          <w:rFonts w:ascii="黑体"/>
                        </w:rPr>
                        <w:t xml:space="preserve">CCS </w:t>
                      </w:r>
                      <w:r>
                        <w:rPr>
                          <w:rFonts w:hint="eastAsia" w:ascii="黑体"/>
                        </w:rPr>
                        <w:t xml:space="preserve">B 91 </w:t>
                      </w:r>
                    </w:p>
                  </w:txbxContent>
                </v:textbox>
                <w10:anchorlock/>
              </v:shape>
            </w:pict>
          </mc:Fallback>
        </mc:AlternateContent>
      </w:r>
      <w:r>
        <w:rPr>
          <w:color w:val="auto"/>
          <w:highlight w:val="none"/>
        </w:rPr>
        <w:t>CCS</w:t>
      </w:r>
    </w:p>
    <w:bookmarkEnd w:id="0"/>
    <w:p>
      <w:pPr>
        <w:pStyle w:val="58"/>
        <w:rPr>
          <w:rFonts w:ascii="Times New Roman"/>
          <w:color w:val="auto"/>
          <w:highlight w:val="none"/>
        </w:rPr>
      </w:pPr>
      <w:bookmarkStart w:id="1" w:name="_Toc529176839"/>
      <w:bookmarkStart w:id="2" w:name="SectionMark2"/>
      <w:r>
        <w:rPr>
          <w:rFonts w:ascii="Times New Roman"/>
          <w:color w:val="auto"/>
          <w:highlight w:val="none"/>
        </w:rPr>
        <w:t>前    言</w:t>
      </w:r>
      <w:bookmarkEnd w:id="1"/>
    </w:p>
    <w:p>
      <w:pPr>
        <w:spacing w:line="360" w:lineRule="exact"/>
        <w:ind w:firstLine="420" w:firstLineChars="200"/>
        <w:rPr>
          <w:color w:val="auto"/>
          <w:highlight w:val="none"/>
        </w:rPr>
      </w:pPr>
      <w:r>
        <w:rPr>
          <w:rFonts w:hint="eastAsia"/>
          <w:color w:val="auto"/>
          <w:highlight w:val="none"/>
        </w:rPr>
        <w:t>本文件按照GB/T 1.1-2020《标准化工作导则  第1部分：标准化文件的结构和起草规则》的规定起草。</w:t>
      </w:r>
    </w:p>
    <w:p>
      <w:pPr>
        <w:spacing w:line="360" w:lineRule="exact"/>
        <w:ind w:firstLine="420" w:firstLineChars="200"/>
        <w:rPr>
          <w:color w:val="auto"/>
          <w:highlight w:val="none"/>
        </w:rPr>
      </w:pPr>
      <w:r>
        <w:rPr>
          <w:rFonts w:hint="eastAsia"/>
          <w:color w:val="auto"/>
          <w:highlight w:val="none"/>
        </w:rPr>
        <w:t xml:space="preserve">本文件是GB/T </w:t>
      </w:r>
      <w:r>
        <w:rPr>
          <w:color w:val="auto"/>
          <w:highlight w:val="none"/>
        </w:rPr>
        <w:t>20183</w:t>
      </w:r>
      <w:r>
        <w:rPr>
          <w:rFonts w:hint="eastAsia"/>
          <w:color w:val="auto"/>
          <w:highlight w:val="none"/>
        </w:rPr>
        <w:t>《植物保护机械  喷雾设备》的第</w:t>
      </w:r>
      <w:r>
        <w:rPr>
          <w:color w:val="auto"/>
          <w:highlight w:val="none"/>
        </w:rPr>
        <w:t>4</w:t>
      </w:r>
      <w:r>
        <w:rPr>
          <w:rFonts w:hint="eastAsia"/>
          <w:color w:val="auto"/>
          <w:highlight w:val="none"/>
        </w:rPr>
        <w:t xml:space="preserve">部分。GB/T </w:t>
      </w:r>
      <w:r>
        <w:rPr>
          <w:color w:val="auto"/>
          <w:highlight w:val="none"/>
        </w:rPr>
        <w:t>20183</w:t>
      </w:r>
      <w:r>
        <w:rPr>
          <w:rFonts w:hint="eastAsia"/>
          <w:color w:val="auto"/>
          <w:highlight w:val="none"/>
        </w:rPr>
        <w:t>已发布以下部分：</w:t>
      </w:r>
    </w:p>
    <w:p>
      <w:pPr>
        <w:spacing w:line="360" w:lineRule="exact"/>
        <w:ind w:firstLine="420" w:firstLineChars="200"/>
        <w:rPr>
          <w:color w:val="auto"/>
          <w:highlight w:val="none"/>
        </w:rPr>
      </w:pPr>
      <w:r>
        <w:rPr>
          <w:rFonts w:hint="eastAsia"/>
          <w:color w:val="auto"/>
          <w:highlight w:val="none"/>
        </w:rPr>
        <w:t>——第1部分：喷雾机喷头试验方法；</w:t>
      </w:r>
    </w:p>
    <w:p>
      <w:pPr>
        <w:spacing w:line="360" w:lineRule="exact"/>
        <w:ind w:firstLine="420" w:firstLineChars="200"/>
        <w:rPr>
          <w:color w:val="auto"/>
          <w:highlight w:val="none"/>
        </w:rPr>
      </w:pPr>
      <w:r>
        <w:rPr>
          <w:rFonts w:hint="eastAsia"/>
          <w:color w:val="auto"/>
          <w:highlight w:val="none"/>
        </w:rPr>
        <w:t>——第</w:t>
      </w:r>
      <w:r>
        <w:rPr>
          <w:color w:val="auto"/>
          <w:highlight w:val="none"/>
        </w:rPr>
        <w:t>2</w:t>
      </w:r>
      <w:r>
        <w:rPr>
          <w:rFonts w:hint="eastAsia"/>
          <w:color w:val="auto"/>
          <w:highlight w:val="none"/>
        </w:rPr>
        <w:t>部分：液力喷雾机试验方法；</w:t>
      </w:r>
    </w:p>
    <w:p>
      <w:pPr>
        <w:spacing w:line="360" w:lineRule="exact"/>
        <w:ind w:firstLine="420" w:firstLineChars="200"/>
        <w:rPr>
          <w:rFonts w:hint="eastAsia" w:eastAsia="宋体"/>
          <w:color w:val="auto"/>
          <w:highlight w:val="none"/>
          <w:lang w:eastAsia="zh-CN"/>
        </w:rPr>
      </w:pPr>
      <w:r>
        <w:rPr>
          <w:rFonts w:hint="eastAsia"/>
          <w:color w:val="auto"/>
          <w:highlight w:val="none"/>
        </w:rPr>
        <w:t>——第</w:t>
      </w:r>
      <w:r>
        <w:rPr>
          <w:color w:val="auto"/>
          <w:highlight w:val="none"/>
        </w:rPr>
        <w:t>3</w:t>
      </w:r>
      <w:r>
        <w:rPr>
          <w:rFonts w:hint="eastAsia"/>
          <w:color w:val="auto"/>
          <w:highlight w:val="none"/>
        </w:rPr>
        <w:t>部分：</w:t>
      </w:r>
      <w:r>
        <w:rPr>
          <w:color w:val="auto"/>
          <w:highlight w:val="none"/>
        </w:rPr>
        <w:fldChar w:fldCharType="begin"/>
      </w:r>
      <w:r>
        <w:rPr>
          <w:color w:val="auto"/>
          <w:highlight w:val="none"/>
        </w:rPr>
        <w:instrText xml:space="preserve"> HYPERLINK "https://std.samr.gov.cn/gb/search/gbDetailed?id=71F772D77AADD3A7E05397BE0A0AB82A" \t "_blank" </w:instrText>
      </w:r>
      <w:r>
        <w:rPr>
          <w:color w:val="auto"/>
          <w:highlight w:val="none"/>
        </w:rPr>
        <w:fldChar w:fldCharType="separate"/>
      </w:r>
      <w:r>
        <w:rPr>
          <w:rStyle w:val="44"/>
          <w:rFonts w:ascii="Helvetica" w:hAnsi="Helvetica" w:cs="Helvetica"/>
          <w:color w:val="auto"/>
          <w:szCs w:val="21"/>
          <w:highlight w:val="none"/>
          <w:shd w:val="clear" w:color="auto" w:fill="FFFFFF"/>
        </w:rPr>
        <w:t>农业液力喷雾机每公顷施液量调节系统试验方法</w:t>
      </w:r>
      <w:r>
        <w:rPr>
          <w:color w:val="auto"/>
          <w:highlight w:val="none"/>
        </w:rPr>
        <w:fldChar w:fldCharType="end"/>
      </w:r>
      <w:r>
        <w:rPr>
          <w:rFonts w:hint="eastAsia"/>
          <w:color w:val="auto"/>
          <w:highlight w:val="none"/>
          <w:lang w:eastAsia="zh-CN"/>
        </w:rPr>
        <w:t>；</w:t>
      </w:r>
    </w:p>
    <w:p>
      <w:pPr>
        <w:spacing w:line="360" w:lineRule="exact"/>
        <w:ind w:firstLine="420" w:firstLineChars="200"/>
        <w:rPr>
          <w:rFonts w:hint="eastAsia" w:hAnsi="宋体" w:eastAsia="宋体"/>
          <w:color w:val="auto"/>
          <w:highlight w:val="none"/>
          <w:lang w:eastAsia="zh-CN"/>
        </w:rPr>
      </w:pPr>
      <w:r>
        <w:rPr>
          <w:rFonts w:hint="eastAsia" w:hAnsi="宋体"/>
          <w:color w:val="auto"/>
          <w:highlight w:val="none"/>
          <w:lang w:eastAsia="zh-CN"/>
        </w:rPr>
        <w:t>——</w:t>
      </w:r>
      <w:r>
        <w:rPr>
          <w:rFonts w:hint="eastAsia" w:hAnsi="宋体"/>
          <w:color w:val="auto"/>
          <w:highlight w:val="none"/>
        </w:rPr>
        <w:t>第4部分：药液箱搅拌</w:t>
      </w:r>
      <w:r>
        <w:rPr>
          <w:rFonts w:hint="eastAsia" w:hAnsi="宋体"/>
          <w:color w:val="auto"/>
          <w:highlight w:val="none"/>
          <w:lang w:val="en-US" w:eastAsia="zh-CN"/>
        </w:rPr>
        <w:t>性能？</w:t>
      </w:r>
      <w:r>
        <w:rPr>
          <w:rFonts w:hint="eastAsia" w:hAnsi="宋体"/>
          <w:color w:val="auto"/>
          <w:highlight w:val="none"/>
        </w:rPr>
        <w:t>试验方法</w:t>
      </w:r>
      <w:r>
        <w:rPr>
          <w:rFonts w:hint="eastAsia" w:hAnsi="宋体"/>
          <w:color w:val="auto"/>
          <w:highlight w:val="none"/>
          <w:lang w:eastAsia="zh-CN"/>
        </w:rPr>
        <w:t>。</w:t>
      </w:r>
    </w:p>
    <w:p>
      <w:pPr>
        <w:spacing w:line="360" w:lineRule="exact"/>
        <w:ind w:firstLine="420" w:firstLineChars="200"/>
        <w:rPr>
          <w:color w:val="auto"/>
          <w:highlight w:val="none"/>
        </w:rPr>
      </w:pPr>
      <w:r>
        <w:rPr>
          <w:rFonts w:hAnsi="宋体"/>
          <w:color w:val="auto"/>
          <w:highlight w:val="none"/>
        </w:rPr>
        <w:t>本文件等同采用</w:t>
      </w:r>
      <w:r>
        <w:rPr>
          <w:color w:val="auto"/>
          <w:highlight w:val="none"/>
        </w:rPr>
        <w:t>ISO 5682-4</w:t>
      </w:r>
      <w:r>
        <w:rPr>
          <w:rFonts w:hint="eastAsia"/>
          <w:color w:val="auto"/>
          <w:highlight w:val="none"/>
        </w:rPr>
        <w:t>:</w:t>
      </w:r>
      <w:r>
        <w:rPr>
          <w:color w:val="auto"/>
          <w:highlight w:val="none"/>
        </w:rPr>
        <w:t>2021《</w:t>
      </w:r>
      <w:r>
        <w:rPr>
          <w:rFonts w:hint="eastAsia"/>
          <w:color w:val="auto"/>
          <w:highlight w:val="none"/>
        </w:rPr>
        <w:t>植物保护机械  喷雾设备  第4部分：药液箱搅拌试验方法</w:t>
      </w:r>
      <w:r>
        <w:rPr>
          <w:color w:val="auto"/>
          <w:highlight w:val="none"/>
        </w:rPr>
        <w:t>》。</w:t>
      </w:r>
    </w:p>
    <w:p>
      <w:pPr>
        <w:spacing w:line="360" w:lineRule="exact"/>
        <w:ind w:firstLine="420" w:firstLineChars="200"/>
        <w:rPr>
          <w:color w:val="auto"/>
          <w:highlight w:val="none"/>
        </w:rPr>
      </w:pPr>
      <w:r>
        <w:rPr>
          <w:rFonts w:hint="eastAsia"/>
          <w:color w:val="auto"/>
          <w:highlight w:val="none"/>
        </w:rPr>
        <w:t>请注意本文件的某些内容可能涉及专利。本文件的发布机构不承担识别专利的责任。</w:t>
      </w:r>
    </w:p>
    <w:p>
      <w:pPr>
        <w:spacing w:line="360" w:lineRule="exact"/>
        <w:ind w:firstLine="407" w:firstLineChars="194"/>
        <w:rPr>
          <w:color w:val="auto"/>
          <w:highlight w:val="none"/>
        </w:rPr>
      </w:pPr>
      <w:r>
        <w:rPr>
          <w:color w:val="auto"/>
          <w:highlight w:val="none"/>
        </w:rPr>
        <w:t>本文件由中国机械工业联合会提出。</w:t>
      </w:r>
    </w:p>
    <w:p>
      <w:pPr>
        <w:spacing w:line="360" w:lineRule="exact"/>
        <w:ind w:firstLine="407" w:firstLineChars="194"/>
        <w:rPr>
          <w:color w:val="auto"/>
          <w:highlight w:val="none"/>
        </w:rPr>
      </w:pPr>
      <w:r>
        <w:rPr>
          <w:color w:val="auto"/>
          <w:highlight w:val="none"/>
        </w:rPr>
        <w:t>本文件由全国农业机械标准化技术委员会(SAC/TC201)归口。</w:t>
      </w:r>
    </w:p>
    <w:p>
      <w:pPr>
        <w:spacing w:line="360" w:lineRule="exact"/>
        <w:ind w:firstLine="407" w:firstLineChars="194"/>
        <w:rPr>
          <w:color w:val="auto"/>
          <w:highlight w:val="none"/>
        </w:rPr>
      </w:pPr>
      <w:r>
        <w:rPr>
          <w:color w:val="auto"/>
          <w:highlight w:val="none"/>
        </w:rPr>
        <w:t xml:space="preserve">本文件起草单位： </w:t>
      </w:r>
    </w:p>
    <w:p>
      <w:pPr>
        <w:spacing w:line="360" w:lineRule="exact"/>
        <w:ind w:firstLine="420" w:firstLineChars="200"/>
        <w:rPr>
          <w:color w:val="auto"/>
          <w:highlight w:val="none"/>
        </w:rPr>
      </w:pPr>
      <w:r>
        <w:rPr>
          <w:color w:val="auto"/>
          <w:highlight w:val="none"/>
        </w:rPr>
        <w:t>本文件主要起草人：</w:t>
      </w:r>
      <w:r>
        <w:rPr>
          <w:rFonts w:hint="eastAsia"/>
          <w:color w:val="auto"/>
          <w:highlight w:val="none"/>
        </w:rPr>
        <w:t xml:space="preserve"> </w:t>
      </w:r>
    </w:p>
    <w:p>
      <w:pPr>
        <w:spacing w:line="360" w:lineRule="exact"/>
        <w:ind w:firstLine="420" w:firstLineChars="200"/>
        <w:rPr>
          <w:color w:val="auto"/>
          <w:highlight w:val="none"/>
        </w:rPr>
      </w:pPr>
      <w:r>
        <w:rPr>
          <w:rFonts w:hint="eastAsia"/>
          <w:color w:val="auto"/>
          <w:highlight w:val="none"/>
        </w:rPr>
        <w:t>本文件为首次发布。</w:t>
      </w:r>
    </w:p>
    <w:p>
      <w:pPr>
        <w:spacing w:line="360" w:lineRule="exact"/>
        <w:ind w:firstLine="420" w:firstLineChars="200"/>
        <w:rPr>
          <w:color w:val="auto"/>
          <w:highlight w:val="none"/>
        </w:rPr>
      </w:pPr>
    </w:p>
    <w:p>
      <w:pPr>
        <w:spacing w:line="360" w:lineRule="exact"/>
        <w:ind w:firstLine="420" w:firstLineChars="200"/>
        <w:rPr>
          <w:color w:val="auto"/>
          <w:highlight w:val="none"/>
        </w:rPr>
      </w:pPr>
    </w:p>
    <w:p>
      <w:pPr>
        <w:spacing w:line="360" w:lineRule="exact"/>
        <w:ind w:firstLine="420" w:firstLineChars="200"/>
        <w:rPr>
          <w:color w:val="auto"/>
          <w:highlight w:val="none"/>
        </w:rPr>
      </w:pPr>
    </w:p>
    <w:p>
      <w:pPr>
        <w:pStyle w:val="60"/>
        <w:ind w:firstLine="0" w:firstLineChars="0"/>
        <w:rPr>
          <w:rFonts w:ascii="Times New Roman"/>
          <w:color w:val="auto"/>
          <w:highlight w:val="none"/>
        </w:rPr>
      </w:pPr>
    </w:p>
    <w:p>
      <w:pPr>
        <w:rPr>
          <w:color w:val="auto"/>
          <w:highlight w:val="none"/>
        </w:rPr>
      </w:pPr>
      <w:r>
        <w:rPr>
          <w:color w:val="auto"/>
          <w:highlight w:val="none"/>
        </w:rPr>
        <w:br w:type="page"/>
      </w:r>
    </w:p>
    <w:p>
      <w:pPr>
        <w:pStyle w:val="58"/>
        <w:rPr>
          <w:bCs/>
          <w:color w:val="auto"/>
          <w:szCs w:val="21"/>
          <w:highlight w:val="none"/>
        </w:rPr>
      </w:pPr>
      <w:r>
        <w:rPr>
          <w:rFonts w:hint="eastAsia" w:ascii="Times New Roman"/>
          <w:color w:val="auto"/>
          <w:highlight w:val="none"/>
        </w:rPr>
        <w:t>引言</w:t>
      </w:r>
    </w:p>
    <w:p>
      <w:pPr>
        <w:spacing w:line="300" w:lineRule="auto"/>
        <w:ind w:firstLine="424" w:firstLineChars="202"/>
        <w:rPr>
          <w:color w:val="auto"/>
          <w:highlight w:val="none"/>
        </w:rPr>
      </w:pPr>
      <w:r>
        <w:rPr>
          <w:rFonts w:hint="eastAsia"/>
          <w:color w:val="auto"/>
          <w:highlight w:val="none"/>
        </w:rPr>
        <w:t>植物保护机械喷雾设备系列标准按照国际标准的结构以及产品型式，拟由4个部分组成，其中《植物保护机械  喷雾设备  第4部分：药液箱搅拌试验方法》</w:t>
      </w:r>
      <w:r>
        <w:rPr>
          <w:color w:val="auto"/>
          <w:szCs w:val="21"/>
          <w:highlight w:val="none"/>
        </w:rPr>
        <w:t>规定了评定喷雾机</w:t>
      </w:r>
      <w:r>
        <w:rPr>
          <w:rFonts w:hint="eastAsia"/>
          <w:color w:val="auto"/>
          <w:szCs w:val="21"/>
          <w:highlight w:val="none"/>
        </w:rPr>
        <w:t>药液箱搅拌</w:t>
      </w:r>
      <w:r>
        <w:rPr>
          <w:color w:val="auto"/>
          <w:szCs w:val="21"/>
          <w:highlight w:val="none"/>
        </w:rPr>
        <w:t>性能的试验方法</w:t>
      </w:r>
      <w:r>
        <w:rPr>
          <w:rFonts w:hint="eastAsia"/>
          <w:color w:val="auto"/>
          <w:szCs w:val="21"/>
          <w:highlight w:val="none"/>
        </w:rPr>
        <w:t>。</w:t>
      </w:r>
    </w:p>
    <w:p>
      <w:pPr>
        <w:spacing w:line="300" w:lineRule="auto"/>
        <w:ind w:firstLine="424" w:firstLineChars="202"/>
        <w:rPr>
          <w:color w:val="auto"/>
          <w:highlight w:val="none"/>
        </w:rPr>
      </w:pPr>
      <w:r>
        <w:rPr>
          <w:rFonts w:hint="eastAsia"/>
          <w:color w:val="auto"/>
          <w:highlight w:val="none"/>
        </w:rPr>
        <w:t>GB/T 20183 《植物保护机械  喷雾设备》拟由下列4个部分构成：</w:t>
      </w:r>
    </w:p>
    <w:p>
      <w:pPr>
        <w:spacing w:line="300" w:lineRule="auto"/>
        <w:ind w:firstLine="424" w:firstLineChars="202"/>
        <w:rPr>
          <w:color w:val="auto"/>
          <w:highlight w:val="none"/>
        </w:rPr>
      </w:pPr>
      <w:r>
        <w:rPr>
          <w:rFonts w:hint="eastAsia"/>
          <w:color w:val="auto"/>
          <w:highlight w:val="none"/>
        </w:rPr>
        <w:t>——第1部分：喷雾机喷头试验方法。给出了喷雾机用液力喷头喷雾精确性的试验方法。</w:t>
      </w:r>
    </w:p>
    <w:p>
      <w:pPr>
        <w:spacing w:line="300" w:lineRule="auto"/>
        <w:ind w:firstLine="424" w:firstLineChars="202"/>
        <w:rPr>
          <w:color w:val="auto"/>
          <w:highlight w:val="none"/>
        </w:rPr>
      </w:pPr>
      <w:r>
        <w:rPr>
          <w:rFonts w:hint="eastAsia"/>
          <w:color w:val="auto"/>
          <w:highlight w:val="none"/>
        </w:rPr>
        <w:t>——第2部分：评价液力喷雾机施药量水平横向分布的试验方法。给出了3种试验方法，以评定不同类型喷雾机的施药量水平横向分布情况。</w:t>
      </w:r>
    </w:p>
    <w:p>
      <w:pPr>
        <w:spacing w:line="300" w:lineRule="auto"/>
        <w:ind w:firstLine="424" w:firstLineChars="202"/>
        <w:rPr>
          <w:color w:val="auto"/>
          <w:highlight w:val="none"/>
        </w:rPr>
      </w:pPr>
      <w:r>
        <w:rPr>
          <w:rFonts w:hint="eastAsia"/>
          <w:color w:val="auto"/>
          <w:highlight w:val="none"/>
        </w:rPr>
        <w:t>——第3部分：评价单位面积施药液量调节系统性能的试验方法。给出了单位面积施药液量调节系统的试验条件、试验方法和计算。</w:t>
      </w:r>
    </w:p>
    <w:p>
      <w:pPr>
        <w:spacing w:line="300" w:lineRule="auto"/>
        <w:ind w:firstLine="424" w:firstLineChars="202"/>
        <w:rPr>
          <w:color w:val="auto"/>
          <w:highlight w:val="none"/>
        </w:rPr>
      </w:pPr>
      <w:r>
        <w:rPr>
          <w:rFonts w:hint="eastAsia"/>
          <w:color w:val="auto"/>
          <w:highlight w:val="none"/>
        </w:rPr>
        <w:t>——第4部分：药液箱搅拌试验方法。给出了在植物保护机械药液箱中测试搅拌系统性能的方法。</w:t>
      </w:r>
    </w:p>
    <w:p>
      <w:pPr>
        <w:rPr>
          <w:color w:val="auto"/>
          <w:highlight w:val="none"/>
        </w:rPr>
      </w:pPr>
    </w:p>
    <w:p>
      <w:pPr>
        <w:pStyle w:val="60"/>
        <w:ind w:firstLine="0" w:firstLineChars="0"/>
        <w:rPr>
          <w:rFonts w:ascii="Times New Roman"/>
          <w:color w:val="auto"/>
          <w:highlight w:val="none"/>
        </w:rPr>
        <w:sectPr>
          <w:headerReference r:id="rId9" w:type="default"/>
          <w:footerReference r:id="rId11" w:type="default"/>
          <w:headerReference r:id="rId10" w:type="even"/>
          <w:footerReference r:id="rId12" w:type="even"/>
          <w:pgSz w:w="11907" w:h="16839"/>
          <w:pgMar w:top="1304" w:right="1247" w:bottom="1247" w:left="1304" w:header="1418" w:footer="851" w:gutter="0"/>
          <w:pgNumType w:fmt="upperRoman" w:start="1"/>
          <w:cols w:space="425" w:num="1"/>
          <w:docGrid w:type="lines" w:linePitch="312" w:charSpace="0"/>
        </w:sectPr>
      </w:pPr>
    </w:p>
    <w:bookmarkEnd w:id="2"/>
    <w:p>
      <w:pPr>
        <w:pStyle w:val="90"/>
        <w:spacing w:before="360" w:after="360"/>
        <w:rPr>
          <w:rFonts w:ascii="Times New Roman"/>
          <w:bCs/>
          <w:color w:val="auto"/>
          <w:szCs w:val="32"/>
          <w:highlight w:val="none"/>
        </w:rPr>
      </w:pPr>
      <w:bookmarkStart w:id="3" w:name="SectionMark4"/>
      <w:r>
        <w:rPr>
          <w:rFonts w:hint="eastAsia" w:ascii="Times New Roman"/>
          <w:bCs/>
          <w:color w:val="auto"/>
          <w:szCs w:val="32"/>
          <w:highlight w:val="none"/>
        </w:rPr>
        <w:t>植物保护机械  喷雾设备  第4部分：药液箱搅拌试验方法</w:t>
      </w:r>
    </w:p>
    <w:p>
      <w:pPr>
        <w:pStyle w:val="61"/>
        <w:numPr>
          <w:ilvl w:val="0"/>
          <w:numId w:val="0"/>
        </w:numPr>
        <w:spacing w:before="156" w:after="156" w:line="340" w:lineRule="exact"/>
        <w:rPr>
          <w:rFonts w:ascii="Times New Roman"/>
          <w:color w:val="auto"/>
          <w:highlight w:val="none"/>
        </w:rPr>
      </w:pPr>
      <w:bookmarkStart w:id="4" w:name="_Toc529176840"/>
      <w:r>
        <w:rPr>
          <w:rFonts w:hint="eastAsia"/>
          <w:color w:val="auto"/>
          <w:highlight w:val="none"/>
        </w:rPr>
        <w:t>1</w:t>
      </w:r>
      <w:r>
        <w:rPr>
          <w:rFonts w:hint="eastAsia" w:ascii="Times New Roman"/>
          <w:color w:val="auto"/>
          <w:highlight w:val="none"/>
        </w:rPr>
        <w:t xml:space="preserve">  </w:t>
      </w:r>
      <w:r>
        <w:rPr>
          <w:rFonts w:ascii="Times New Roman"/>
          <w:color w:val="auto"/>
          <w:highlight w:val="none"/>
        </w:rPr>
        <w:t>范围</w:t>
      </w:r>
      <w:bookmarkEnd w:id="4"/>
    </w:p>
    <w:p>
      <w:pPr>
        <w:spacing w:line="400" w:lineRule="exact"/>
        <w:ind w:firstLine="420" w:firstLineChars="200"/>
        <w:rPr>
          <w:color w:val="auto"/>
          <w:highlight w:val="none"/>
        </w:rPr>
      </w:pPr>
      <w:bookmarkStart w:id="5" w:name="_Toc529176841"/>
      <w:r>
        <w:rPr>
          <w:rFonts w:hint="eastAsia"/>
          <w:color w:val="auto"/>
          <w:highlight w:val="none"/>
        </w:rPr>
        <w:t>本文件规定了在喷施农药和液体肥料的喷雾机药液箱中测试搅拌系统性能的方法。</w:t>
      </w:r>
    </w:p>
    <w:p>
      <w:pPr>
        <w:spacing w:line="400" w:lineRule="exact"/>
        <w:ind w:firstLine="420" w:firstLineChars="200"/>
        <w:rPr>
          <w:color w:val="auto"/>
          <w:highlight w:val="none"/>
        </w:rPr>
      </w:pPr>
      <w:r>
        <w:rPr>
          <w:rFonts w:hint="eastAsia"/>
          <w:color w:val="auto"/>
          <w:highlight w:val="none"/>
        </w:rPr>
        <w:t>本文件不适用于手动喷雾器、有人驾驶喷雾机或无人驾驶航空喷雾设备。</w:t>
      </w:r>
    </w:p>
    <w:bookmarkEnd w:id="3"/>
    <w:bookmarkEnd w:id="5"/>
    <w:p>
      <w:pPr>
        <w:pStyle w:val="61"/>
        <w:numPr>
          <w:ilvl w:val="0"/>
          <w:numId w:val="0"/>
        </w:numPr>
        <w:spacing w:before="156" w:after="156" w:line="340" w:lineRule="exact"/>
        <w:rPr>
          <w:rFonts w:ascii="Times New Roman"/>
          <w:color w:val="auto"/>
          <w:highlight w:val="none"/>
        </w:rPr>
      </w:pPr>
      <w:r>
        <w:rPr>
          <w:color w:val="auto"/>
          <w:highlight w:val="none"/>
        </w:rPr>
        <w:t>2</w:t>
      </w:r>
      <w:r>
        <w:rPr>
          <w:rFonts w:ascii="Times New Roman"/>
          <w:color w:val="auto"/>
          <w:highlight w:val="none"/>
        </w:rPr>
        <w:t xml:space="preserve">  规范性引用文件</w:t>
      </w:r>
    </w:p>
    <w:p>
      <w:pPr>
        <w:spacing w:line="400" w:lineRule="exact"/>
        <w:ind w:firstLine="420" w:firstLineChars="20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rPr>
          <w:color w:val="auto"/>
          <w:highlight w:val="none"/>
        </w:rPr>
      </w:pPr>
      <w:r>
        <w:rPr>
          <w:color w:val="auto"/>
          <w:highlight w:val="none"/>
        </w:rPr>
        <w:t>ISO 568</w:t>
      </w:r>
      <w:r>
        <w:rPr>
          <w:rFonts w:hint="eastAsia"/>
          <w:color w:val="auto"/>
          <w:highlight w:val="none"/>
        </w:rPr>
        <w:t xml:space="preserve">1 植物保护机械 </w:t>
      </w:r>
      <w:r>
        <w:rPr>
          <w:color w:val="auto"/>
          <w:highlight w:val="none"/>
        </w:rPr>
        <w:t xml:space="preserve"> </w:t>
      </w:r>
      <w:r>
        <w:rPr>
          <w:rFonts w:hint="eastAsia"/>
          <w:color w:val="auto"/>
          <w:highlight w:val="none"/>
        </w:rPr>
        <w:t>词汇（</w:t>
      </w:r>
      <w:r>
        <w:rPr>
          <w:i/>
          <w:color w:val="auto"/>
          <w:highlight w:val="none"/>
        </w:rPr>
        <w:t>Equipment for crop protection — Vocabulary</w:t>
      </w:r>
      <w:r>
        <w:rPr>
          <w:rFonts w:hint="eastAsia"/>
          <w:color w:val="auto"/>
          <w:highlight w:val="none"/>
        </w:rPr>
        <w:t>）</w:t>
      </w:r>
    </w:p>
    <w:p>
      <w:pPr>
        <w:spacing w:line="400" w:lineRule="exact"/>
        <w:ind w:firstLine="420" w:firstLineChars="200"/>
        <w:rPr>
          <w:color w:val="auto"/>
          <w:highlight w:val="none"/>
        </w:rPr>
      </w:pPr>
      <w:r>
        <w:rPr>
          <w:rFonts w:hint="eastAsia"/>
          <w:color w:val="auto"/>
          <w:highlight w:val="none"/>
        </w:rPr>
        <w:t>GB/T 20183.1-202X 植物保护机械  喷雾设备  第1部分：喷雾机喷头试验方法（</w:t>
      </w:r>
      <w:r>
        <w:rPr>
          <w:color w:val="auto"/>
          <w:highlight w:val="none"/>
        </w:rPr>
        <w:t>ISO 5682-1:</w:t>
      </w:r>
      <w:r>
        <w:rPr>
          <w:rFonts w:hint="eastAsia"/>
          <w:color w:val="auto"/>
          <w:highlight w:val="none"/>
        </w:rPr>
        <w:t>2017，IDT）</w:t>
      </w:r>
    </w:p>
    <w:p>
      <w:pPr>
        <w:pStyle w:val="61"/>
        <w:numPr>
          <w:ilvl w:val="0"/>
          <w:numId w:val="0"/>
        </w:numPr>
        <w:spacing w:before="156" w:after="156" w:line="360" w:lineRule="exact"/>
        <w:rPr>
          <w:rFonts w:ascii="Times New Roman"/>
          <w:color w:val="auto"/>
          <w:highlight w:val="none"/>
        </w:rPr>
      </w:pPr>
      <w:r>
        <w:rPr>
          <w:color w:val="auto"/>
          <w:highlight w:val="none"/>
        </w:rPr>
        <w:t>3</w:t>
      </w:r>
      <w:r>
        <w:rPr>
          <w:rFonts w:ascii="Times New Roman"/>
          <w:color w:val="auto"/>
          <w:highlight w:val="none"/>
        </w:rPr>
        <w:t xml:space="preserve">  术语和定义</w:t>
      </w:r>
    </w:p>
    <w:p>
      <w:pPr>
        <w:spacing w:line="360" w:lineRule="exact"/>
        <w:ind w:firstLine="420" w:firstLineChars="200"/>
        <w:rPr>
          <w:color w:val="auto"/>
          <w:highlight w:val="none"/>
        </w:rPr>
      </w:pPr>
      <w:r>
        <w:rPr>
          <w:color w:val="auto"/>
          <w:highlight w:val="none"/>
        </w:rPr>
        <w:t>下列术语和定义适用于本</w:t>
      </w:r>
      <w:r>
        <w:rPr>
          <w:rFonts w:hint="eastAsia"/>
          <w:color w:val="auto"/>
          <w:highlight w:val="none"/>
        </w:rPr>
        <w:t>文件</w:t>
      </w:r>
      <w:r>
        <w:rPr>
          <w:color w:val="auto"/>
          <w:highlight w:val="none"/>
        </w:rPr>
        <w:t>。</w:t>
      </w:r>
    </w:p>
    <w:p>
      <w:pPr>
        <w:spacing w:line="360" w:lineRule="exact"/>
        <w:rPr>
          <w:rFonts w:eastAsia="黑体"/>
          <w:color w:val="auto"/>
          <w:highlight w:val="none"/>
        </w:rPr>
      </w:pPr>
      <w:r>
        <w:rPr>
          <w:rFonts w:ascii="黑体" w:eastAsia="黑体"/>
          <w:color w:val="auto"/>
          <w:kern w:val="0"/>
          <w:szCs w:val="20"/>
          <w:highlight w:val="none"/>
        </w:rPr>
        <w:t>3.1</w:t>
      </w:r>
      <w:r>
        <w:rPr>
          <w:rFonts w:eastAsia="黑体"/>
          <w:color w:val="auto"/>
          <w:highlight w:val="none"/>
        </w:rPr>
        <w:t xml:space="preserve"> </w:t>
      </w:r>
    </w:p>
    <w:p>
      <w:pPr>
        <w:spacing w:line="360" w:lineRule="exact"/>
        <w:ind w:firstLine="420" w:firstLineChars="200"/>
        <w:rPr>
          <w:rFonts w:eastAsia="黑体"/>
          <w:color w:val="auto"/>
          <w:highlight w:val="none"/>
        </w:rPr>
      </w:pPr>
      <w:r>
        <w:rPr>
          <w:rFonts w:hint="eastAsia" w:eastAsia="黑体"/>
          <w:color w:val="auto"/>
          <w:highlight w:val="none"/>
        </w:rPr>
        <w:t xml:space="preserve">样品浓度  </w:t>
      </w:r>
      <w:r>
        <w:rPr>
          <w:rFonts w:eastAsia="黑体"/>
          <w:color w:val="auto"/>
          <w:highlight w:val="none"/>
        </w:rPr>
        <w:t>sample concentration</w:t>
      </w:r>
    </w:p>
    <w:p>
      <w:pPr>
        <w:spacing w:line="360" w:lineRule="exact"/>
        <w:ind w:firstLine="420" w:firstLineChars="200"/>
        <w:rPr>
          <w:color w:val="auto"/>
          <w:highlight w:val="none"/>
        </w:rPr>
      </w:pPr>
      <w:r>
        <w:rPr>
          <w:rFonts w:hint="eastAsia"/>
          <w:color w:val="auto"/>
          <w:highlight w:val="none"/>
        </w:rPr>
        <w:t>通过样品干燥物质量与悬浮液（干物质+水）的质量之比计算</w:t>
      </w:r>
      <w:r>
        <w:rPr>
          <w:color w:val="auto"/>
          <w:highlight w:val="none"/>
        </w:rPr>
        <w:t>。</w:t>
      </w:r>
    </w:p>
    <w:p>
      <w:pPr>
        <w:pStyle w:val="61"/>
        <w:numPr>
          <w:ilvl w:val="0"/>
          <w:numId w:val="0"/>
        </w:numPr>
        <w:spacing w:before="156" w:after="156" w:line="360" w:lineRule="exact"/>
        <w:rPr>
          <w:rFonts w:ascii="Times New Roman"/>
          <w:color w:val="auto"/>
          <w:highlight w:val="none"/>
        </w:rPr>
      </w:pPr>
      <w:r>
        <w:rPr>
          <w:color w:val="auto"/>
          <w:highlight w:val="none"/>
        </w:rPr>
        <w:t xml:space="preserve">4 </w:t>
      </w:r>
      <w:r>
        <w:rPr>
          <w:rFonts w:ascii="Times New Roman"/>
          <w:color w:val="auto"/>
          <w:highlight w:val="none"/>
        </w:rPr>
        <w:t xml:space="preserve"> </w:t>
      </w:r>
      <w:r>
        <w:rPr>
          <w:rFonts w:hint="eastAsia" w:ascii="Times New Roman"/>
          <w:color w:val="auto"/>
          <w:highlight w:val="none"/>
        </w:rPr>
        <w:t>试验装备</w:t>
      </w:r>
    </w:p>
    <w:p>
      <w:pPr>
        <w:spacing w:line="360" w:lineRule="exact"/>
        <w:rPr>
          <w:rFonts w:eastAsia="黑体"/>
          <w:color w:val="auto"/>
          <w:highlight w:val="none"/>
        </w:rPr>
      </w:pPr>
      <w:r>
        <w:rPr>
          <w:rFonts w:ascii="黑体" w:eastAsia="黑体"/>
          <w:color w:val="auto"/>
          <w:kern w:val="0"/>
          <w:szCs w:val="20"/>
          <w:highlight w:val="none"/>
        </w:rPr>
        <w:t>4.1</w:t>
      </w:r>
      <w:r>
        <w:rPr>
          <w:rFonts w:eastAsia="黑体"/>
          <w:color w:val="auto"/>
          <w:highlight w:val="none"/>
        </w:rPr>
        <w:t xml:space="preserve"> </w:t>
      </w:r>
      <w:r>
        <w:rPr>
          <w:rFonts w:hint="eastAsia" w:eastAsia="黑体"/>
          <w:color w:val="auto"/>
          <w:highlight w:val="none"/>
        </w:rPr>
        <w:t xml:space="preserve"> 测量设备</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4.1.1 </w:t>
      </w:r>
      <w:r>
        <w:rPr>
          <w:rFonts w:hint="eastAsia" w:ascii="黑体" w:eastAsia="黑体"/>
          <w:color w:val="auto"/>
          <w:kern w:val="0"/>
          <w:szCs w:val="20"/>
          <w:highlight w:val="none"/>
        </w:rPr>
        <w:t xml:space="preserve"> 一般要求</w:t>
      </w:r>
    </w:p>
    <w:p>
      <w:pPr>
        <w:spacing w:line="360" w:lineRule="exact"/>
        <w:ind w:firstLine="420" w:firstLineChars="200"/>
        <w:rPr>
          <w:color w:val="auto"/>
          <w:highlight w:val="none"/>
        </w:rPr>
      </w:pPr>
      <w:r>
        <w:rPr>
          <w:rFonts w:hint="eastAsia"/>
          <w:color w:val="auto"/>
          <w:highlight w:val="none"/>
        </w:rPr>
        <w:t>测量设备应符合GB/T 20183.1-202X第4章的要求。</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4.1.2 </w:t>
      </w:r>
      <w:r>
        <w:rPr>
          <w:rFonts w:hint="eastAsia" w:ascii="黑体" w:eastAsia="黑体"/>
          <w:color w:val="auto"/>
          <w:kern w:val="0"/>
          <w:szCs w:val="20"/>
          <w:highlight w:val="none"/>
        </w:rPr>
        <w:t xml:space="preserve"> 样品蒸发器用称重天平</w:t>
      </w:r>
    </w:p>
    <w:p>
      <w:pPr>
        <w:spacing w:line="360" w:lineRule="exact"/>
        <w:ind w:firstLine="420" w:firstLineChars="200"/>
        <w:rPr>
          <w:color w:val="auto"/>
          <w:highlight w:val="none"/>
        </w:rPr>
      </w:pPr>
      <w:r>
        <w:rPr>
          <w:rFonts w:hint="eastAsia"/>
          <w:color w:val="auto"/>
          <w:highlight w:val="none"/>
        </w:rPr>
        <w:t>用于测量蒸发前后样品蒸发皿/罐质量的天平的最小测量范围应为0</w:t>
      </w:r>
      <w:r>
        <w:rPr>
          <w:color w:val="auto"/>
          <w:highlight w:val="none"/>
        </w:rPr>
        <w:t>-</w:t>
      </w:r>
      <w:r>
        <w:rPr>
          <w:rFonts w:hint="eastAsia"/>
          <w:color w:val="auto"/>
          <w:highlight w:val="none"/>
        </w:rPr>
        <w:t>100 g，且最大误差为0.001 g。</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4.1.3 </w:t>
      </w:r>
      <w:r>
        <w:rPr>
          <w:rFonts w:hint="eastAsia" w:ascii="黑体" w:eastAsia="黑体"/>
          <w:color w:val="auto"/>
          <w:kern w:val="0"/>
          <w:szCs w:val="20"/>
          <w:highlight w:val="none"/>
        </w:rPr>
        <w:t xml:space="preserve"> 测试材料用称重天平</w:t>
      </w:r>
    </w:p>
    <w:p>
      <w:pPr>
        <w:spacing w:line="360" w:lineRule="exact"/>
        <w:ind w:firstLine="420" w:firstLineChars="200"/>
        <w:rPr>
          <w:color w:val="auto"/>
          <w:highlight w:val="none"/>
        </w:rPr>
      </w:pPr>
      <w:r>
        <w:rPr>
          <w:rFonts w:hint="eastAsia"/>
          <w:color w:val="auto"/>
          <w:highlight w:val="none"/>
        </w:rPr>
        <w:t>用于测量添加到药液箱中的测试材料的天平的最大误差应为测量值的0.1%。</w:t>
      </w:r>
    </w:p>
    <w:p>
      <w:pPr>
        <w:spacing w:line="360" w:lineRule="exact"/>
        <w:rPr>
          <w:rFonts w:eastAsia="黑体"/>
          <w:color w:val="auto"/>
          <w:highlight w:val="none"/>
        </w:rPr>
      </w:pPr>
      <w:r>
        <w:rPr>
          <w:rFonts w:ascii="黑体" w:eastAsia="黑体"/>
          <w:color w:val="auto"/>
          <w:kern w:val="0"/>
          <w:szCs w:val="20"/>
          <w:highlight w:val="none"/>
        </w:rPr>
        <w:t>4.2</w:t>
      </w:r>
      <w:r>
        <w:rPr>
          <w:rFonts w:eastAsia="黑体"/>
          <w:color w:val="auto"/>
          <w:highlight w:val="none"/>
        </w:rPr>
        <w:t xml:space="preserve"> </w:t>
      </w:r>
      <w:r>
        <w:rPr>
          <w:rFonts w:hint="eastAsia" w:eastAsia="黑体"/>
          <w:color w:val="auto"/>
          <w:highlight w:val="none"/>
        </w:rPr>
        <w:t xml:space="preserve"> 取样方法和浓度测量</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4.2.1 </w:t>
      </w:r>
      <w:r>
        <w:rPr>
          <w:rFonts w:hint="eastAsia" w:ascii="黑体" w:eastAsia="黑体"/>
          <w:color w:val="auto"/>
          <w:kern w:val="0"/>
          <w:szCs w:val="20"/>
          <w:highlight w:val="none"/>
        </w:rPr>
        <w:t xml:space="preserve"> 一般要求</w:t>
      </w:r>
    </w:p>
    <w:p>
      <w:pPr>
        <w:spacing w:line="360" w:lineRule="exact"/>
        <w:ind w:firstLine="420" w:firstLineChars="200"/>
        <w:rPr>
          <w:color w:val="auto"/>
          <w:highlight w:val="none"/>
        </w:rPr>
      </w:pPr>
      <w:r>
        <w:rPr>
          <w:rFonts w:hint="eastAsia"/>
          <w:color w:val="auto"/>
          <w:highlight w:val="none"/>
        </w:rPr>
        <w:t>本条规定了在悬浮液制备和测试过程中进行取样和浓度测量的方法。</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4.2.2 </w:t>
      </w:r>
      <w:r>
        <w:rPr>
          <w:rFonts w:hint="eastAsia" w:ascii="黑体" w:eastAsia="黑体"/>
          <w:color w:val="auto"/>
          <w:kern w:val="0"/>
          <w:szCs w:val="20"/>
          <w:highlight w:val="none"/>
        </w:rPr>
        <w:t xml:space="preserve"> 样本量</w:t>
      </w:r>
    </w:p>
    <w:p>
      <w:pPr>
        <w:spacing w:line="360" w:lineRule="exact"/>
        <w:ind w:firstLine="420" w:firstLineChars="200"/>
        <w:rPr>
          <w:color w:val="auto"/>
          <w:highlight w:val="none"/>
        </w:rPr>
      </w:pPr>
      <w:r>
        <w:rPr>
          <w:rFonts w:hint="eastAsia"/>
          <w:color w:val="auto"/>
          <w:highlight w:val="none"/>
        </w:rPr>
        <w:t>一个样品的体积量应为20mL-100</w:t>
      </w:r>
      <w:r>
        <w:rPr>
          <w:color w:val="auto"/>
          <w:highlight w:val="none"/>
        </w:rPr>
        <w:t xml:space="preserve"> mL</w:t>
      </w:r>
      <w:r>
        <w:rPr>
          <w:rFonts w:hint="eastAsia"/>
          <w:color w:val="auto"/>
          <w:highlight w:val="none"/>
        </w:rPr>
        <w:t>。所选取的样本体积量大小应符合</w:t>
      </w:r>
      <w:r>
        <w:rPr>
          <w:color w:val="auto"/>
          <w:highlight w:val="none"/>
        </w:rPr>
        <w:t>4.2.5</w:t>
      </w:r>
      <w:r>
        <w:rPr>
          <w:rFonts w:hint="eastAsia"/>
          <w:color w:val="auto"/>
          <w:highlight w:val="none"/>
        </w:rPr>
        <w:t>的误差要求。每个样品均应单独分析（例如，在测量浓度之前不要混合样品）。可以采集若干个样品，根据单个样品的浓度计算出浓度的平均值。</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4.2.3 </w:t>
      </w:r>
      <w:r>
        <w:rPr>
          <w:rFonts w:hint="eastAsia" w:ascii="黑体" w:eastAsia="黑体"/>
          <w:color w:val="auto"/>
          <w:kern w:val="0"/>
          <w:szCs w:val="20"/>
          <w:highlight w:val="none"/>
        </w:rPr>
        <w:t xml:space="preserve"> 药液箱内取样</w:t>
      </w:r>
    </w:p>
    <w:p>
      <w:pPr>
        <w:spacing w:line="360" w:lineRule="exact"/>
        <w:ind w:firstLine="420" w:firstLineChars="200"/>
        <w:rPr>
          <w:color w:val="auto"/>
          <w:highlight w:val="none"/>
        </w:rPr>
      </w:pPr>
      <w:r>
        <w:rPr>
          <w:rFonts w:hint="eastAsia"/>
          <w:color w:val="auto"/>
          <w:highlight w:val="none"/>
        </w:rPr>
        <w:t>药液箱内样品应在药液箱上标称容积的90%、50% 和10%（体积百分数）处取样。应在每个相应的药液箱液位处至少采集两个样品。</w:t>
      </w:r>
    </w:p>
    <w:p>
      <w:pPr>
        <w:spacing w:line="360" w:lineRule="exact"/>
        <w:ind w:firstLine="420" w:firstLineChars="200"/>
        <w:rPr>
          <w:color w:val="auto"/>
          <w:highlight w:val="none"/>
        </w:rPr>
      </w:pPr>
      <w:r>
        <w:rPr>
          <w:rFonts w:hint="eastAsia"/>
          <w:color w:val="auto"/>
          <w:highlight w:val="none"/>
        </w:rPr>
        <w:t>样品可从药液箱加液孔获取。取样时应保护样品在从药液箱中获取过程中免受污染（例如使用阀门、盖子或真空锁闭）。</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4.2.4 </w:t>
      </w:r>
      <w:r>
        <w:rPr>
          <w:rFonts w:hint="eastAsia" w:ascii="黑体" w:eastAsia="黑体"/>
          <w:color w:val="auto"/>
          <w:kern w:val="0"/>
          <w:szCs w:val="20"/>
          <w:highlight w:val="none"/>
        </w:rPr>
        <w:t xml:space="preserve"> 喷头处取样</w:t>
      </w:r>
    </w:p>
    <w:p>
      <w:pPr>
        <w:spacing w:line="360" w:lineRule="exact"/>
        <w:ind w:firstLine="420" w:firstLineChars="200"/>
        <w:rPr>
          <w:color w:val="auto"/>
          <w:highlight w:val="none"/>
        </w:rPr>
      </w:pPr>
      <w:r>
        <w:rPr>
          <w:rFonts w:hint="eastAsia"/>
          <w:color w:val="auto"/>
          <w:highlight w:val="none"/>
        </w:rPr>
        <w:t>在再次搅拌（5.4）后的喷雾过程中，应从喷头出取样。</w:t>
      </w:r>
    </w:p>
    <w:p>
      <w:pPr>
        <w:spacing w:line="360" w:lineRule="exact"/>
        <w:ind w:firstLine="420" w:firstLineChars="200"/>
        <w:rPr>
          <w:color w:val="auto"/>
          <w:highlight w:val="none"/>
        </w:rPr>
      </w:pPr>
      <w:r>
        <w:rPr>
          <w:rFonts w:hint="eastAsia"/>
          <w:color w:val="auto"/>
          <w:highlight w:val="none"/>
        </w:rPr>
        <w:t>此外，样品可以从喷雾机主输液管中采集。在主输液管上配备一个阀门，以便能从喷头喷雾的液流中抽出少量悬浮液。如果液体的流量等于通过所有喷头喷雾量，则主进液管也可以与喷杆或喷头断开。</w:t>
      </w:r>
    </w:p>
    <w:p>
      <w:pPr>
        <w:spacing w:line="360" w:lineRule="exact"/>
        <w:rPr>
          <w:rFonts w:ascii="黑体" w:eastAsia="黑体"/>
          <w:color w:val="auto"/>
          <w:kern w:val="0"/>
          <w:szCs w:val="20"/>
          <w:highlight w:val="none"/>
        </w:rPr>
      </w:pPr>
      <w:r>
        <w:rPr>
          <w:rFonts w:ascii="黑体" w:eastAsia="黑体"/>
          <w:color w:val="auto"/>
          <w:kern w:val="0"/>
          <w:szCs w:val="20"/>
          <w:highlight w:val="none"/>
        </w:rPr>
        <w:t xml:space="preserve">4.2.5 </w:t>
      </w:r>
      <w:r>
        <w:rPr>
          <w:rFonts w:hint="eastAsia" w:ascii="黑体" w:eastAsia="黑体"/>
          <w:color w:val="auto"/>
          <w:kern w:val="0"/>
          <w:szCs w:val="20"/>
          <w:highlight w:val="none"/>
        </w:rPr>
        <w:t xml:space="preserve"> 测量样品浓度</w:t>
      </w:r>
    </w:p>
    <w:p>
      <w:pPr>
        <w:spacing w:line="360" w:lineRule="exact"/>
        <w:ind w:firstLine="420" w:firstLineChars="200"/>
        <w:rPr>
          <w:color w:val="auto"/>
          <w:highlight w:val="none"/>
        </w:rPr>
      </w:pPr>
      <w:r>
        <w:rPr>
          <w:rFonts w:hint="eastAsia"/>
          <w:color w:val="auto"/>
          <w:highlight w:val="none"/>
        </w:rPr>
        <w:t>应将液体样品放在烘箱中蒸发，直至重量恒定后测定每个样品的浓度。</w:t>
      </w:r>
    </w:p>
    <w:p>
      <w:pPr>
        <w:spacing w:line="360" w:lineRule="exact"/>
        <w:ind w:firstLine="420" w:firstLineChars="200"/>
        <w:rPr>
          <w:color w:val="auto"/>
          <w:highlight w:val="none"/>
        </w:rPr>
      </w:pPr>
      <w:r>
        <w:rPr>
          <w:rFonts w:hint="eastAsia"/>
          <w:color w:val="auto"/>
          <w:highlight w:val="none"/>
        </w:rPr>
        <w:t>注1：90</w:t>
      </w:r>
      <w:r>
        <w:rPr>
          <w:color w:val="auto"/>
          <w:highlight w:val="none"/>
        </w:rPr>
        <w:t>℃</w:t>
      </w:r>
      <w:r>
        <w:rPr>
          <w:rFonts w:hint="eastAsia"/>
          <w:color w:val="auto"/>
          <w:highlight w:val="none"/>
        </w:rPr>
        <w:t>至120</w:t>
      </w:r>
      <w:r>
        <w:rPr>
          <w:color w:val="auto"/>
          <w:highlight w:val="none"/>
        </w:rPr>
        <w:t>℃</w:t>
      </w:r>
      <w:r>
        <w:rPr>
          <w:rFonts w:hint="eastAsia"/>
          <w:color w:val="auto"/>
          <w:highlight w:val="none"/>
        </w:rPr>
        <w:t>的烘箱温度有助于减少蒸发时间。</w:t>
      </w:r>
    </w:p>
    <w:p>
      <w:pPr>
        <w:spacing w:line="360" w:lineRule="exact"/>
        <w:ind w:firstLine="420" w:firstLineChars="200"/>
        <w:rPr>
          <w:color w:val="auto"/>
          <w:highlight w:val="none"/>
        </w:rPr>
      </w:pPr>
      <w:r>
        <w:rPr>
          <w:rFonts w:hint="eastAsia"/>
          <w:color w:val="auto"/>
          <w:highlight w:val="none"/>
        </w:rPr>
        <w:t>如果取样容器与蒸发皿/罐不相同，应注意确保取样容器中包含样品的沉淀部分（例如：摇动样品瓶使沉淀物再次悬浮）。</w:t>
      </w:r>
    </w:p>
    <w:p>
      <w:pPr>
        <w:spacing w:line="360" w:lineRule="exact"/>
        <w:ind w:firstLine="420" w:firstLineChars="200"/>
        <w:rPr>
          <w:color w:val="auto"/>
          <w:highlight w:val="none"/>
        </w:rPr>
      </w:pPr>
      <w:r>
        <w:rPr>
          <w:rFonts w:hint="eastAsia"/>
          <w:color w:val="auto"/>
          <w:highlight w:val="none"/>
        </w:rPr>
        <w:t>使用精度符合</w:t>
      </w:r>
      <w:r>
        <w:rPr>
          <w:color w:val="auto"/>
          <w:highlight w:val="none"/>
        </w:rPr>
        <w:t>4.1.2</w:t>
      </w:r>
      <w:r>
        <w:rPr>
          <w:rFonts w:hint="eastAsia"/>
          <w:color w:val="auto"/>
          <w:highlight w:val="none"/>
        </w:rPr>
        <w:t>要求的天平单独测定每个蒸发器皿的质量，并分别标记以供识别。将悬浮液样品添加到蒸发器皿中并测定每个样品的质量。在烘箱中干燥样品后，测定每个干燥样品器皿的质量。</w:t>
      </w:r>
    </w:p>
    <w:p>
      <w:pPr>
        <w:spacing w:line="360" w:lineRule="exact"/>
        <w:ind w:firstLine="420" w:firstLineChars="200"/>
        <w:rPr>
          <w:color w:val="auto"/>
          <w:highlight w:val="none"/>
        </w:rPr>
      </w:pPr>
      <w:r>
        <w:rPr>
          <w:rFonts w:hint="eastAsia"/>
          <w:color w:val="auto"/>
          <w:highlight w:val="none"/>
        </w:rPr>
        <w:t>从每次测量结果中减去蒸发器皿的质量，以确定悬浮液样品质量和干燥样品的质量，请。</w:t>
      </w:r>
    </w:p>
    <w:p>
      <w:pPr>
        <w:spacing w:line="360" w:lineRule="exact"/>
        <w:ind w:firstLine="420" w:firstLineChars="200"/>
        <w:rPr>
          <w:color w:val="auto"/>
          <w:highlight w:val="none"/>
        </w:rPr>
      </w:pPr>
      <w:r>
        <w:rPr>
          <w:rFonts w:hint="eastAsia"/>
          <w:color w:val="auto"/>
          <w:highlight w:val="none"/>
        </w:rPr>
        <w:t>对于每个样品，按公式（1）计算干燥样品质量与悬浮液样品质量的比值，以确定样品浓度：</w:t>
      </w:r>
    </w:p>
    <w:p>
      <w:pPr>
        <w:ind w:firstLine="420" w:firstLineChars="200"/>
        <w:jc w:val="right"/>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m:t>
            </m:r>
            <m:ctrlPr>
              <w:rPr>
                <w:rFonts w:ascii="Cambria Math" w:hAnsi="Cambria Math"/>
                <w:i/>
                <w:color w:val="auto"/>
                <w:kern w:val="0"/>
                <w:szCs w:val="20"/>
                <w:highlight w:val="none"/>
              </w:rPr>
            </m:ctrlPr>
          </m:e>
          <m:sub>
            <m:r>
              <m:rPr/>
              <w:rPr>
                <w:rFonts w:ascii="Cambria Math" w:hAnsi="Cambria Math"/>
                <w:color w:val="auto"/>
                <w:kern w:val="0"/>
                <w:szCs w:val="20"/>
                <w:highlight w:val="none"/>
              </w:rPr>
              <m:t>D</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m:t>
            </m:r>
            <m:ctrlPr>
              <w:rPr>
                <w:rFonts w:ascii="Cambria Math" w:hAnsi="Cambria Math"/>
                <w:i/>
                <w:color w:val="auto"/>
                <w:kern w:val="0"/>
                <w:szCs w:val="20"/>
                <w:highlight w:val="none"/>
              </w:rPr>
            </m:ctrlPr>
          </m:e>
          <m:sub>
            <m:r>
              <m:rPr/>
              <w:rPr>
                <w:rFonts w:ascii="Cambria Math" w:hAnsi="Cambria Math"/>
                <w:color w:val="auto"/>
                <w:kern w:val="0"/>
                <w:szCs w:val="20"/>
                <w:highlight w:val="none"/>
              </w:rPr>
              <m:t>TL</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 xml:space="preserve"> </w:t>
      </w:r>
      <w:r>
        <w:rPr>
          <w:rFonts w:ascii="Cambria" w:hAnsi="Cambria" w:cs="Cambria"/>
          <w:color w:val="auto"/>
          <w:kern w:val="0"/>
          <w:szCs w:val="20"/>
          <w:highlight w:val="none"/>
        </w:rPr>
        <w:t xml:space="preserve"> </w:t>
      </w:r>
      <w:r>
        <w:rPr>
          <w:rFonts w:hint="eastAsia" w:ascii="Cambria" w:hAnsi="Cambria" w:cs="Cambria"/>
          <w:color w:val="auto"/>
          <w:kern w:val="0"/>
          <w:szCs w:val="20"/>
          <w:highlight w:val="none"/>
        </w:rPr>
        <w:t>…………………………………………（</w:t>
      </w:r>
      <w:r>
        <w:rPr>
          <w:rFonts w:ascii="Cambria" w:hAnsi="Cambria" w:cs="Cambria"/>
          <w:color w:val="auto"/>
          <w:kern w:val="0"/>
          <w:szCs w:val="20"/>
          <w:highlight w:val="none"/>
        </w:rPr>
        <w:t>1</w:t>
      </w:r>
      <w:r>
        <w:rPr>
          <w:rFonts w:hint="eastAsia" w:ascii="Cambria" w:hAnsi="Cambria" w:cs="Cambria"/>
          <w:color w:val="auto"/>
          <w:kern w:val="0"/>
          <w:szCs w:val="20"/>
          <w:highlight w:val="none"/>
        </w:rPr>
        <w:t>）</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式中：</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——样品浓度；</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m:t>
            </m:r>
            <m:ctrlPr>
              <w:rPr>
                <w:rFonts w:ascii="Cambria Math" w:hAnsi="Cambria Math"/>
                <w:i/>
                <w:color w:val="auto"/>
                <w:kern w:val="0"/>
                <w:szCs w:val="20"/>
                <w:highlight w:val="none"/>
              </w:rPr>
            </m:ctrlPr>
          </m:e>
          <m:sub>
            <m:r>
              <m:rPr/>
              <w:rPr>
                <w:rFonts w:ascii="Cambria Math" w:hAnsi="Cambria Math"/>
                <w:color w:val="auto"/>
                <w:kern w:val="0"/>
                <w:szCs w:val="20"/>
                <w:highlight w:val="none"/>
              </w:rPr>
              <m:t>D</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——干燥样品质量；</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m:t>
            </m:r>
            <m:ctrlPr>
              <w:rPr>
                <w:rFonts w:ascii="Cambria Math" w:hAnsi="Cambria Math"/>
                <w:i/>
                <w:color w:val="auto"/>
                <w:kern w:val="0"/>
                <w:szCs w:val="20"/>
                <w:highlight w:val="none"/>
              </w:rPr>
            </m:ctrlPr>
          </m:e>
          <m:sub>
            <m:r>
              <m:rPr/>
              <w:rPr>
                <w:rFonts w:ascii="Cambria Math" w:hAnsi="Cambria Math"/>
                <w:color w:val="auto"/>
                <w:kern w:val="0"/>
                <w:szCs w:val="20"/>
                <w:highlight w:val="none"/>
              </w:rPr>
              <m:t>TL</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——悬浮液样品的质量（干物质</w:t>
      </w:r>
      <w:r>
        <w:rPr>
          <w:rFonts w:ascii="Cambria" w:hAnsi="Cambria" w:cs="Cambria"/>
          <w:color w:val="auto"/>
          <w:kern w:val="0"/>
          <w:szCs w:val="20"/>
          <w:highlight w:val="none"/>
        </w:rPr>
        <w:t>+</w:t>
      </w:r>
      <w:r>
        <w:rPr>
          <w:rFonts w:hint="eastAsia" w:ascii="Cambria" w:hAnsi="Cambria" w:cs="Cambria"/>
          <w:color w:val="auto"/>
          <w:kern w:val="0"/>
          <w:szCs w:val="20"/>
          <w:highlight w:val="none"/>
        </w:rPr>
        <w:t>水）。</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样品浓度测量的总误差应在1%以内。</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注</w:t>
      </w:r>
      <w:r>
        <w:rPr>
          <w:rFonts w:ascii="Cambria" w:hAnsi="Cambria" w:cs="Cambria"/>
          <w:color w:val="auto"/>
          <w:kern w:val="0"/>
          <w:szCs w:val="20"/>
          <w:highlight w:val="none"/>
        </w:rPr>
        <w:t>2</w:t>
      </w:r>
      <w:r>
        <w:rPr>
          <w:rFonts w:hint="eastAsia" w:ascii="Cambria" w:hAnsi="Cambria" w:cs="Cambria"/>
          <w:color w:val="auto"/>
          <w:kern w:val="0"/>
          <w:szCs w:val="20"/>
          <w:highlight w:val="none"/>
        </w:rPr>
        <w:t>：来自硬水中的矿物结晶会导致干燥样品中出现额外的测量变化，从而影响浓度计算结果。</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如果其他方法被证明可以提供具有同等或更好测量误差的结果，则可以使用这些方法来测定样品浓度。</w:t>
      </w:r>
    </w:p>
    <w:p>
      <w:pPr>
        <w:spacing w:line="360" w:lineRule="exact"/>
        <w:rPr>
          <w:rFonts w:eastAsia="黑体"/>
          <w:color w:val="auto"/>
          <w:highlight w:val="none"/>
        </w:rPr>
      </w:pPr>
      <w:r>
        <w:rPr>
          <w:rFonts w:ascii="黑体" w:eastAsia="黑体"/>
          <w:color w:val="auto"/>
          <w:kern w:val="0"/>
          <w:szCs w:val="20"/>
          <w:highlight w:val="none"/>
        </w:rPr>
        <w:t>4.3</w:t>
      </w:r>
      <w:r>
        <w:rPr>
          <w:rFonts w:eastAsia="黑体"/>
          <w:color w:val="auto"/>
          <w:highlight w:val="none"/>
        </w:rPr>
        <w:t xml:space="preserve"> </w:t>
      </w:r>
      <w:r>
        <w:rPr>
          <w:rFonts w:hint="eastAsia" w:eastAsia="黑体"/>
          <w:color w:val="auto"/>
          <w:highlight w:val="none"/>
        </w:rPr>
        <w:t xml:space="preserve"> 喷雾机设置</w:t>
      </w:r>
    </w:p>
    <w:p>
      <w:pPr>
        <w:spacing w:line="360" w:lineRule="exact"/>
        <w:ind w:firstLine="420" w:firstLineChars="200"/>
        <w:rPr>
          <w:color w:val="auto"/>
          <w:highlight w:val="none"/>
        </w:rPr>
      </w:pPr>
      <w:r>
        <w:rPr>
          <w:rFonts w:hint="eastAsia"/>
          <w:color w:val="auto"/>
          <w:highlight w:val="none"/>
        </w:rPr>
        <w:t>对于水平喷杆喷雾机，使用每米幅宽喷雾流量为4 L/min的喷头。例如，30m幅宽（喷杆长度）的喷雾机，需要的喷雾流量为120 L/min（4 L/min/m×30 m）。</w:t>
      </w:r>
    </w:p>
    <w:p>
      <w:pPr>
        <w:spacing w:line="360" w:lineRule="exact"/>
        <w:ind w:firstLine="420" w:firstLineChars="200"/>
        <w:rPr>
          <w:color w:val="auto"/>
          <w:highlight w:val="none"/>
        </w:rPr>
      </w:pPr>
      <w:r>
        <w:rPr>
          <w:rFonts w:hint="eastAsia"/>
          <w:color w:val="auto"/>
          <w:highlight w:val="none"/>
        </w:rPr>
        <w:t>对于灌木和乔木作物用喷雾机，所使用的每个喷头的平均喷雾流量为1.5 L/min。</w:t>
      </w:r>
    </w:p>
    <w:p>
      <w:pPr>
        <w:spacing w:line="360" w:lineRule="exact"/>
        <w:ind w:firstLine="420" w:firstLineChars="200"/>
        <w:rPr>
          <w:color w:val="auto"/>
          <w:highlight w:val="none"/>
        </w:rPr>
      </w:pPr>
      <w:r>
        <w:rPr>
          <w:rFonts w:hint="eastAsia"/>
          <w:color w:val="auto"/>
          <w:highlight w:val="none"/>
        </w:rPr>
        <w:t>如果喷雾机的喷雾流量设计值不是上述推荐值，则使用喷雾机规定的最大喷雾流量的50 %作为测试用喷雾流量。</w:t>
      </w:r>
    </w:p>
    <w:p>
      <w:pPr>
        <w:spacing w:line="360" w:lineRule="exact"/>
        <w:ind w:firstLine="420" w:firstLineChars="200"/>
        <w:rPr>
          <w:color w:val="auto"/>
          <w:highlight w:val="none"/>
        </w:rPr>
      </w:pPr>
      <w:r>
        <w:rPr>
          <w:rFonts w:hint="eastAsia"/>
          <w:color w:val="auto"/>
          <w:highlight w:val="none"/>
        </w:rPr>
        <w:t>只要能提供与</w:t>
      </w:r>
      <w:r>
        <w:rPr>
          <w:rFonts w:hint="eastAsia"/>
          <w:color w:val="auto"/>
          <w:highlight w:val="none"/>
          <w:lang w:val="en-US" w:eastAsia="zh-CN"/>
        </w:rPr>
        <w:t>所有</w:t>
      </w:r>
      <w:r>
        <w:rPr>
          <w:rFonts w:hint="eastAsia"/>
          <w:color w:val="auto"/>
          <w:highlight w:val="none"/>
        </w:rPr>
        <w:t>喷头喷雾量相同的液体流量，即可使用4.2.4所述的断开注进液管的采样装置。</w:t>
      </w:r>
    </w:p>
    <w:p>
      <w:pPr>
        <w:spacing w:line="360" w:lineRule="exact"/>
        <w:ind w:firstLine="420" w:firstLineChars="200"/>
        <w:rPr>
          <w:color w:val="auto"/>
          <w:highlight w:val="none"/>
        </w:rPr>
      </w:pPr>
      <w:r>
        <w:rPr>
          <w:rFonts w:hint="eastAsia"/>
          <w:color w:val="auto"/>
          <w:highlight w:val="none"/>
        </w:rPr>
        <w:t>开始试验前彻底清洗喷雾机，并完全排空</w:t>
      </w:r>
      <w:r>
        <w:rPr>
          <w:rFonts w:hint="eastAsia"/>
          <w:color w:val="auto"/>
          <w:highlight w:val="none"/>
          <w:lang w:val="en-US" w:eastAsia="zh-CN"/>
        </w:rPr>
        <w:t>并干燥</w:t>
      </w:r>
      <w:r>
        <w:rPr>
          <w:rFonts w:hint="eastAsia"/>
          <w:color w:val="auto"/>
          <w:highlight w:val="none"/>
        </w:rPr>
        <w:t>药液箱和液体分配系统。</w:t>
      </w:r>
    </w:p>
    <w:p>
      <w:pPr>
        <w:pStyle w:val="61"/>
        <w:numPr>
          <w:ilvl w:val="0"/>
          <w:numId w:val="0"/>
        </w:numPr>
        <w:spacing w:before="156" w:after="156" w:line="360" w:lineRule="exact"/>
        <w:rPr>
          <w:rFonts w:ascii="Times New Roman"/>
          <w:color w:val="auto"/>
          <w:highlight w:val="none"/>
        </w:rPr>
      </w:pPr>
      <w:r>
        <w:rPr>
          <w:color w:val="auto"/>
          <w:highlight w:val="none"/>
        </w:rPr>
        <w:t xml:space="preserve">5 </w:t>
      </w:r>
      <w:r>
        <w:rPr>
          <w:rFonts w:ascii="Times New Roman"/>
          <w:color w:val="auto"/>
          <w:highlight w:val="none"/>
        </w:rPr>
        <w:t xml:space="preserve"> </w:t>
      </w:r>
      <w:r>
        <w:rPr>
          <w:rFonts w:hint="eastAsia" w:ascii="Times New Roman"/>
          <w:color w:val="auto"/>
          <w:highlight w:val="none"/>
        </w:rPr>
        <w:t>测试步骤</w:t>
      </w:r>
    </w:p>
    <w:p>
      <w:pPr>
        <w:spacing w:line="360" w:lineRule="exact"/>
        <w:rPr>
          <w:rFonts w:eastAsia="黑体"/>
          <w:color w:val="auto"/>
          <w:highlight w:val="none"/>
        </w:rPr>
      </w:pPr>
      <w:r>
        <w:rPr>
          <w:rFonts w:ascii="黑体" w:eastAsia="黑体"/>
          <w:color w:val="auto"/>
          <w:kern w:val="0"/>
          <w:szCs w:val="20"/>
          <w:highlight w:val="none"/>
        </w:rPr>
        <w:t>5.1</w:t>
      </w:r>
      <w:r>
        <w:rPr>
          <w:rFonts w:eastAsia="黑体"/>
          <w:color w:val="auto"/>
          <w:highlight w:val="none"/>
        </w:rPr>
        <w:t xml:space="preserve"> </w:t>
      </w:r>
      <w:r>
        <w:rPr>
          <w:rFonts w:hint="eastAsia" w:eastAsia="黑体"/>
          <w:color w:val="auto"/>
          <w:highlight w:val="none"/>
        </w:rPr>
        <w:t xml:space="preserve"> 一般要求</w:t>
      </w:r>
    </w:p>
    <w:p>
      <w:pPr>
        <w:spacing w:line="360" w:lineRule="exact"/>
        <w:ind w:firstLine="420" w:firstLineChars="200"/>
        <w:rPr>
          <w:color w:val="auto"/>
          <w:highlight w:val="none"/>
        </w:rPr>
      </w:pPr>
      <w:r>
        <w:rPr>
          <w:rFonts w:hint="eastAsia"/>
          <w:color w:val="auto"/>
          <w:highlight w:val="none"/>
        </w:rPr>
        <w:t>测试报告中应说明喷雾机所有的操作条件和测试参数，包括喷头尺寸、喷雾机液体流量、喷雾压力和悬浮液的温度。测试报告的示例见附录B。</w:t>
      </w:r>
    </w:p>
    <w:p>
      <w:pPr>
        <w:spacing w:line="360" w:lineRule="exact"/>
        <w:rPr>
          <w:rFonts w:eastAsia="黑体"/>
          <w:color w:val="auto"/>
          <w:highlight w:val="none"/>
        </w:rPr>
      </w:pPr>
      <w:r>
        <w:rPr>
          <w:rFonts w:ascii="黑体" w:eastAsia="黑体"/>
          <w:color w:val="auto"/>
          <w:kern w:val="0"/>
          <w:szCs w:val="20"/>
          <w:highlight w:val="none"/>
        </w:rPr>
        <w:t>5.2</w:t>
      </w:r>
      <w:r>
        <w:rPr>
          <w:rFonts w:eastAsia="黑体"/>
          <w:color w:val="auto"/>
          <w:highlight w:val="none"/>
        </w:rPr>
        <w:t xml:space="preserve"> </w:t>
      </w:r>
      <w:r>
        <w:rPr>
          <w:rFonts w:hint="eastAsia" w:eastAsia="黑体"/>
          <w:color w:val="auto"/>
          <w:highlight w:val="none"/>
        </w:rPr>
        <w:t xml:space="preserve"> 悬浮液的制备及初始搅拌</w:t>
      </w:r>
    </w:p>
    <w:p>
      <w:pPr>
        <w:spacing w:line="360" w:lineRule="exact"/>
        <w:ind w:firstLine="420" w:firstLineChars="200"/>
        <w:rPr>
          <w:color w:val="auto"/>
          <w:highlight w:val="none"/>
        </w:rPr>
      </w:pPr>
      <w:r>
        <w:rPr>
          <w:rFonts w:hint="eastAsia"/>
          <w:color w:val="auto"/>
          <w:highlight w:val="none"/>
        </w:rPr>
        <w:t>加注自来水至药液箱额定容量</w:t>
      </w:r>
      <m:oMath>
        <m:sSub>
          <m:sSubPr>
            <m:ctrlPr>
              <w:rPr>
                <w:rFonts w:ascii="Cambria Math" w:hAnsi="Cambria Math"/>
                <w:i/>
                <w:color w:val="auto"/>
                <w:highlight w:val="none"/>
              </w:rPr>
            </m:ctrlPr>
          </m:sSubPr>
          <m:e>
            <m:r>
              <m:rPr/>
              <w:rPr>
                <w:rFonts w:ascii="Cambria Math" w:hAnsi="Cambria Math"/>
                <w:color w:val="auto"/>
                <w:highlight w:val="none"/>
              </w:rPr>
              <m:t>V</m:t>
            </m:r>
            <m:ctrlPr>
              <w:rPr>
                <w:rFonts w:ascii="Cambria Math" w:hAnsi="Cambria Math"/>
                <w:i/>
                <w:color w:val="auto"/>
                <w:highlight w:val="none"/>
              </w:rPr>
            </m:ctrlPr>
          </m:e>
          <m:sub>
            <m:r>
              <m:rPr/>
              <w:rPr>
                <w:rFonts w:ascii="Cambria Math" w:hAnsi="Cambria Math"/>
                <w:color w:val="auto"/>
                <w:highlight w:val="none"/>
              </w:rPr>
              <m:t>n</m:t>
            </m:r>
            <m:ctrlPr>
              <w:rPr>
                <w:rFonts w:ascii="Cambria Math" w:hAnsi="Cambria Math"/>
                <w:i/>
                <w:color w:val="auto"/>
                <w:highlight w:val="none"/>
              </w:rPr>
            </m:ctrlPr>
          </m:sub>
        </m:sSub>
      </m:oMath>
      <w:r>
        <w:rPr>
          <w:rFonts w:hint="eastAsia"/>
          <w:color w:val="auto"/>
          <w:highlight w:val="none"/>
        </w:rPr>
        <w:t>的50%（体积百分数）。按照4.1.1用温度计测量水的温度，温度应在15</w:t>
      </w:r>
      <w:r>
        <w:rPr>
          <w:color w:val="auto"/>
          <w:highlight w:val="none"/>
        </w:rPr>
        <w:t>℃</w:t>
      </w:r>
      <w:r>
        <w:rPr>
          <w:rFonts w:hint="eastAsia"/>
          <w:color w:val="auto"/>
          <w:highlight w:val="none"/>
        </w:rPr>
        <w:t>~30</w:t>
      </w:r>
      <w:r>
        <w:rPr>
          <w:color w:val="auto"/>
          <w:highlight w:val="none"/>
        </w:rPr>
        <w:t>℃</w:t>
      </w:r>
      <w:r>
        <w:rPr>
          <w:rFonts w:hint="eastAsia"/>
          <w:color w:val="auto"/>
          <w:highlight w:val="none"/>
        </w:rPr>
        <w:t>之间。以最大强度或根据制造商的建议开始搅拌。</w:t>
      </w:r>
    </w:p>
    <w:p>
      <w:pPr>
        <w:spacing w:line="360" w:lineRule="exact"/>
        <w:ind w:firstLine="420" w:firstLineChars="200"/>
        <w:rPr>
          <w:color w:val="auto"/>
          <w:highlight w:val="none"/>
        </w:rPr>
      </w:pPr>
      <w:r>
        <w:rPr>
          <w:rFonts w:hint="eastAsia"/>
          <w:color w:val="auto"/>
          <w:highlight w:val="none"/>
        </w:rPr>
        <w:t>测试材料应为</w:t>
      </w:r>
      <w:bookmarkStart w:id="6" w:name="_Hlk99114453"/>
      <w:r>
        <w:rPr>
          <w:rFonts w:hint="eastAsia"/>
          <w:color w:val="auto"/>
          <w:highlight w:val="none"/>
        </w:rPr>
        <w:t>BASF ASP® 602</w:t>
      </w:r>
      <w:bookmarkEnd w:id="6"/>
      <w:r>
        <w:rPr>
          <w:rFonts w:hint="eastAsia"/>
          <w:color w:val="auto"/>
          <w:highlight w:val="none"/>
          <w:vertAlign w:val="superscript"/>
        </w:rPr>
        <w:t>1)</w:t>
      </w:r>
      <w:r>
        <w:rPr>
          <w:rFonts w:hint="eastAsia"/>
          <w:color w:val="auto"/>
          <w:highlight w:val="none"/>
        </w:rPr>
        <w:t>，其相关信息见附录A。</w:t>
      </w:r>
    </w:p>
    <w:p>
      <w:pPr>
        <w:spacing w:line="360" w:lineRule="exact"/>
        <w:ind w:firstLine="360" w:firstLineChars="200"/>
        <w:rPr>
          <w:color w:val="auto"/>
          <w:sz w:val="18"/>
          <w:szCs w:val="21"/>
          <w:highlight w:val="none"/>
        </w:rPr>
      </w:pPr>
      <w:r>
        <w:rPr>
          <w:rFonts w:hint="eastAsia"/>
          <w:color w:val="auto"/>
          <w:sz w:val="18"/>
          <w:szCs w:val="21"/>
          <w:highlight w:val="none"/>
        </w:rPr>
        <w:t>注：特定材料的选择是至关重要的，因为它会影响到测试结果。给出推荐是为了确保测试结果一致。有关潜在风险，请参阅安全数据表。</w:t>
      </w:r>
    </w:p>
    <w:p>
      <w:pPr>
        <w:spacing w:line="360" w:lineRule="exact"/>
        <w:ind w:firstLine="420" w:firstLineChars="200"/>
        <w:rPr>
          <w:color w:val="auto"/>
          <w:highlight w:val="none"/>
        </w:rPr>
      </w:pPr>
      <w:r>
        <w:rPr>
          <w:rFonts w:hint="eastAsia"/>
          <w:color w:val="auto"/>
          <w:highlight w:val="none"/>
        </w:rPr>
        <w:t>使用4.1.3所述的天平，按药液箱额定容量每升5g的比例，称出定量的测试材料。</w:t>
      </w:r>
    </w:p>
    <w:p>
      <w:pPr>
        <w:spacing w:line="360" w:lineRule="exact"/>
        <w:ind w:firstLine="420" w:firstLineChars="200"/>
        <w:rPr>
          <w:color w:val="auto"/>
          <w:highlight w:val="none"/>
        </w:rPr>
      </w:pPr>
      <w:r>
        <w:rPr>
          <w:rFonts w:hint="eastAsia"/>
          <w:color w:val="auto"/>
          <w:highlight w:val="none"/>
        </w:rPr>
        <w:t>按照喷雾机说明手册规定的方法将测试材料添加到药液箱中。</w:t>
      </w:r>
    </w:p>
    <w:p>
      <w:pPr>
        <w:spacing w:line="360" w:lineRule="exact"/>
        <w:ind w:firstLine="420" w:firstLineChars="200"/>
        <w:rPr>
          <w:color w:val="auto"/>
          <w:highlight w:val="none"/>
        </w:rPr>
      </w:pPr>
      <w:r>
        <w:rPr>
          <w:rFonts w:hint="eastAsia"/>
          <w:color w:val="auto"/>
          <w:highlight w:val="none"/>
        </w:rPr>
        <w:t>继续加注自来水直至其药液箱额定容量。</w:t>
      </w:r>
    </w:p>
    <w:p>
      <w:pPr>
        <w:spacing w:line="360" w:lineRule="exact"/>
        <w:ind w:firstLine="420" w:firstLineChars="200"/>
        <w:rPr>
          <w:color w:val="auto"/>
          <w:highlight w:val="none"/>
        </w:rPr>
      </w:pPr>
      <w:r>
        <w:rPr>
          <w:rFonts w:hint="eastAsia"/>
          <w:color w:val="auto"/>
          <w:highlight w:val="none"/>
        </w:rPr>
        <w:t>加水完成后可额外搅拌10min。</w:t>
      </w:r>
    </w:p>
    <w:p>
      <w:pPr>
        <w:spacing w:line="360" w:lineRule="exact"/>
        <w:ind w:firstLine="420" w:firstLineChars="200"/>
        <w:rPr>
          <w:color w:val="auto"/>
          <w:highlight w:val="none"/>
        </w:rPr>
      </w:pPr>
      <w:r>
        <w:rPr>
          <w:rFonts w:hint="eastAsia"/>
          <w:color w:val="auto"/>
          <w:highlight w:val="none"/>
        </w:rPr>
        <w:t>10min后，停止搅拌系统和喷雾系统泵。</w:t>
      </w:r>
    </w:p>
    <w:p>
      <w:pPr>
        <w:spacing w:line="360" w:lineRule="exact"/>
        <w:ind w:firstLine="420" w:firstLineChars="200"/>
        <w:rPr>
          <w:color w:val="auto"/>
          <w:highlight w:val="none"/>
        </w:rPr>
      </w:pPr>
      <w:r>
        <w:rPr>
          <w:rFonts w:hint="eastAsia"/>
          <w:color w:val="auto"/>
          <w:highlight w:val="none"/>
        </w:rPr>
        <w:t>按照4.2.3所述方法，立即从药液箱中取出悬浮液样品。</w:t>
      </w:r>
    </w:p>
    <w:p>
      <w:pPr>
        <w:spacing w:line="360" w:lineRule="exact"/>
        <w:ind w:firstLine="420" w:firstLineChars="200"/>
        <w:rPr>
          <w:color w:val="auto"/>
          <w:highlight w:val="none"/>
        </w:rPr>
      </w:pPr>
      <w:r>
        <w:rPr>
          <w:rFonts w:hint="eastAsia"/>
          <w:color w:val="auto"/>
          <w:highlight w:val="none"/>
        </w:rPr>
        <w:t>将悬浮液沉淀16h。</w:t>
      </w:r>
    </w:p>
    <w:p>
      <w:pPr>
        <w:spacing w:line="360" w:lineRule="exact"/>
        <w:rPr>
          <w:rFonts w:eastAsia="黑体"/>
          <w:color w:val="auto"/>
          <w:highlight w:val="none"/>
        </w:rPr>
      </w:pPr>
      <w:r>
        <w:rPr>
          <w:rFonts w:ascii="黑体" w:eastAsia="黑体"/>
          <w:color w:val="auto"/>
          <w:kern w:val="0"/>
          <w:szCs w:val="20"/>
          <w:highlight w:val="none"/>
        </w:rPr>
        <w:t>5.3</w:t>
      </w:r>
      <w:r>
        <w:rPr>
          <w:rFonts w:eastAsia="黑体"/>
          <w:color w:val="auto"/>
          <w:highlight w:val="none"/>
        </w:rPr>
        <w:t xml:space="preserve"> </w:t>
      </w:r>
      <w:r>
        <w:rPr>
          <w:rFonts w:hint="eastAsia" w:eastAsia="黑体"/>
          <w:color w:val="auto"/>
          <w:highlight w:val="none"/>
        </w:rPr>
        <w:t xml:space="preserve"> 再次搅拌药液箱取样</w:t>
      </w:r>
    </w:p>
    <w:p>
      <w:pPr>
        <w:spacing w:line="360" w:lineRule="exact"/>
        <w:ind w:firstLine="420" w:firstLineChars="200"/>
        <w:rPr>
          <w:color w:val="auto"/>
          <w:highlight w:val="none"/>
        </w:rPr>
      </w:pPr>
      <w:r>
        <w:rPr>
          <w:rFonts w:hint="eastAsia"/>
          <w:color w:val="auto"/>
          <w:highlight w:val="none"/>
        </w:rPr>
        <w:t>按5.2沉</w:t>
      </w:r>
      <w:r>
        <w:rPr>
          <w:rFonts w:hint="eastAsia"/>
          <w:color w:val="auto"/>
          <w:highlight w:val="none"/>
          <w:lang w:val="en-US" w:eastAsia="zh-CN"/>
        </w:rPr>
        <w:t>淀</w:t>
      </w:r>
      <w:r>
        <w:rPr>
          <w:rFonts w:hint="eastAsia"/>
          <w:color w:val="auto"/>
          <w:highlight w:val="none"/>
        </w:rPr>
        <w:t>后，立即以最大强度启动搅拌系统。10min后，按照4.2在继续搅拌的同时采集药液箱内样品。确保水温符合5.2要求。</w:t>
      </w:r>
    </w:p>
    <w:p>
      <w:pPr>
        <w:spacing w:line="360" w:lineRule="exact"/>
        <w:rPr>
          <w:rFonts w:eastAsia="黑体"/>
          <w:color w:val="auto"/>
          <w:highlight w:val="none"/>
        </w:rPr>
      </w:pPr>
      <w:r>
        <w:rPr>
          <w:rFonts w:ascii="黑体" w:eastAsia="黑体"/>
          <w:color w:val="auto"/>
          <w:kern w:val="0"/>
          <w:szCs w:val="20"/>
          <w:highlight w:val="none"/>
        </w:rPr>
        <w:t>5.4</w:t>
      </w:r>
      <w:r>
        <w:rPr>
          <w:rFonts w:eastAsia="黑体"/>
          <w:color w:val="auto"/>
          <w:highlight w:val="none"/>
        </w:rPr>
        <w:t xml:space="preserve"> </w:t>
      </w:r>
      <w:r>
        <w:rPr>
          <w:rFonts w:hint="eastAsia" w:eastAsia="黑体"/>
          <w:color w:val="auto"/>
          <w:highlight w:val="none"/>
        </w:rPr>
        <w:t xml:space="preserve"> 再次搅拌喷雾取样</w:t>
      </w:r>
    </w:p>
    <w:p>
      <w:pPr>
        <w:spacing w:line="360" w:lineRule="exact"/>
        <w:ind w:firstLine="420" w:firstLineChars="200"/>
        <w:rPr>
          <w:color w:val="auto"/>
          <w:highlight w:val="none"/>
        </w:rPr>
      </w:pPr>
      <w:r>
        <w:rPr>
          <w:rFonts w:hint="eastAsia"/>
          <w:color w:val="auto"/>
          <w:highlight w:val="none"/>
        </w:rPr>
        <w:t>a)</w:t>
      </w:r>
      <w:r>
        <w:rPr>
          <w:color w:val="auto"/>
          <w:highlight w:val="none"/>
        </w:rPr>
        <w:t xml:space="preserve"> </w:t>
      </w:r>
      <w:r>
        <w:rPr>
          <w:rFonts w:hint="eastAsia"/>
          <w:color w:val="auto"/>
          <w:highlight w:val="none"/>
        </w:rPr>
        <w:t>在再次搅拌从药液箱内取样后，立即开始按4.3规定的液体流量进行喷雾，同时继续搅拌。喷雾量应记录在测试报告中。</w:t>
      </w:r>
    </w:p>
    <w:p>
      <w:pPr>
        <w:spacing w:line="360" w:lineRule="exact"/>
        <w:ind w:firstLine="420" w:firstLineChars="200"/>
        <w:rPr>
          <w:color w:val="auto"/>
          <w:highlight w:val="none"/>
        </w:rPr>
      </w:pPr>
      <w:r>
        <w:rPr>
          <w:rFonts w:hint="eastAsia"/>
          <w:color w:val="auto"/>
          <w:highlight w:val="none"/>
        </w:rPr>
        <w:t>b)</w:t>
      </w:r>
      <w:r>
        <w:rPr>
          <w:color w:val="auto"/>
          <w:highlight w:val="none"/>
        </w:rPr>
        <w:t xml:space="preserve"> </w:t>
      </w:r>
      <w:r>
        <w:rPr>
          <w:rFonts w:hint="eastAsia"/>
          <w:color w:val="auto"/>
          <w:highlight w:val="none"/>
        </w:rPr>
        <w:t>按照4.2.4的规定，在测试开始时从喷头中取出1个样品。</w:t>
      </w:r>
    </w:p>
    <w:p>
      <w:pPr>
        <w:spacing w:line="360" w:lineRule="exact"/>
        <w:ind w:firstLine="420" w:firstLineChars="200"/>
        <w:rPr>
          <w:color w:val="auto"/>
          <w:highlight w:val="none"/>
        </w:rPr>
      </w:pPr>
      <w:r>
        <w:rPr>
          <w:rFonts w:hint="eastAsia"/>
          <w:color w:val="auto"/>
          <w:highlight w:val="none"/>
        </w:rPr>
        <w:t>c)</w:t>
      </w:r>
      <w:r>
        <w:rPr>
          <w:color w:val="auto"/>
          <w:highlight w:val="none"/>
        </w:rPr>
        <w:t xml:space="preserve"> </w:t>
      </w:r>
      <w:r>
        <w:rPr>
          <w:rFonts w:hint="eastAsia"/>
          <w:color w:val="auto"/>
          <w:highlight w:val="none"/>
        </w:rPr>
        <w:t>按照表1中所示的频率继续采集1个样品，直到药液箱接近排空。</w:t>
      </w:r>
    </w:p>
    <w:p>
      <w:pPr>
        <w:spacing w:line="360" w:lineRule="exact"/>
        <w:ind w:firstLine="420" w:firstLineChars="200"/>
        <w:rPr>
          <w:color w:val="auto"/>
          <w:highlight w:val="none"/>
        </w:rPr>
      </w:pPr>
      <w:r>
        <w:rPr>
          <w:rFonts w:hint="eastAsia"/>
          <w:color w:val="auto"/>
          <w:highlight w:val="none"/>
        </w:rPr>
        <w:t>d)</w:t>
      </w:r>
      <w:r>
        <w:rPr>
          <w:color w:val="auto"/>
          <w:highlight w:val="none"/>
        </w:rPr>
        <w:t xml:space="preserve"> </w:t>
      </w:r>
      <w:r>
        <w:rPr>
          <w:rFonts w:hint="eastAsia"/>
          <w:color w:val="auto"/>
          <w:highlight w:val="none"/>
        </w:rPr>
        <w:t>在泵运行干燥之前取最后2个样品。应在喷雾压力下降至少25%并持续1s以上时进行。收集样品后立即关闭喷雾泵。</w:t>
      </w:r>
    </w:p>
    <w:p>
      <w:pPr>
        <w:jc w:val="center"/>
        <w:rPr>
          <w:rFonts w:ascii="黑体" w:hAnsi="黑体" w:eastAsia="黑体"/>
          <w:color w:val="auto"/>
          <w:kern w:val="0"/>
          <w:szCs w:val="20"/>
          <w:highlight w:val="none"/>
        </w:rPr>
      </w:pPr>
      <w:r>
        <w:rPr>
          <w:rFonts w:hint="eastAsia" w:ascii="黑体" w:hAnsi="黑体" w:eastAsia="黑体"/>
          <w:color w:val="auto"/>
          <w:kern w:val="0"/>
          <w:szCs w:val="20"/>
          <w:highlight w:val="none"/>
        </w:rPr>
        <w:t xml:space="preserve">表1 </w:t>
      </w:r>
      <w:r>
        <w:rPr>
          <w:rFonts w:ascii="黑体" w:hAnsi="黑体" w:eastAsia="黑体"/>
          <w:color w:val="auto"/>
          <w:kern w:val="0"/>
          <w:szCs w:val="20"/>
          <w:highlight w:val="none"/>
        </w:rPr>
        <w:t xml:space="preserve"> </w:t>
      </w:r>
      <w:r>
        <w:rPr>
          <w:rFonts w:hint="eastAsia" w:ascii="黑体" w:hAnsi="黑体" w:eastAsia="黑体"/>
          <w:color w:val="auto"/>
          <w:kern w:val="0"/>
          <w:szCs w:val="20"/>
          <w:highlight w:val="none"/>
        </w:rPr>
        <w:t>取样频率</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098" w:type="dxa"/>
            <w:vAlign w:val="center"/>
          </w:tcPr>
          <w:p>
            <w:pPr>
              <w:jc w:val="center"/>
              <w:rPr>
                <w:rFonts w:ascii="黑体" w:hAnsi="黑体" w:eastAsia="黑体"/>
                <w:b/>
                <w:bCs/>
                <w:color w:val="auto"/>
                <w:kern w:val="0"/>
                <w:szCs w:val="20"/>
                <w:highlight w:val="none"/>
              </w:rPr>
            </w:pPr>
            <w:r>
              <w:rPr>
                <w:rFonts w:hint="eastAsia" w:ascii="黑体" w:hAnsi="黑体" w:eastAsia="黑体"/>
                <w:b/>
                <w:bCs/>
                <w:color w:val="auto"/>
                <w:kern w:val="0"/>
                <w:szCs w:val="20"/>
                <w:highlight w:val="none"/>
              </w:rPr>
              <w:t>药液箱额定容量</w:t>
            </w:r>
          </w:p>
        </w:tc>
        <w:tc>
          <w:tcPr>
            <w:tcW w:w="6305" w:type="dxa"/>
            <w:vAlign w:val="center"/>
          </w:tcPr>
          <w:p>
            <w:pPr>
              <w:jc w:val="center"/>
              <w:rPr>
                <w:rFonts w:ascii="黑体" w:hAnsi="黑体" w:eastAsia="黑体"/>
                <w:b/>
                <w:bCs/>
                <w:color w:val="auto"/>
                <w:kern w:val="0"/>
                <w:szCs w:val="20"/>
                <w:highlight w:val="none"/>
              </w:rPr>
            </w:pPr>
            <w:r>
              <w:rPr>
                <w:rFonts w:hint="eastAsia" w:ascii="黑体" w:hAnsi="黑体" w:eastAsia="黑体"/>
                <w:b/>
                <w:bCs/>
                <w:color w:val="auto"/>
                <w:kern w:val="0"/>
                <w:szCs w:val="20"/>
                <w:highlight w:val="none"/>
              </w:rPr>
              <w:t>取样间隔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98" w:type="dxa"/>
            <w:vAlign w:val="center"/>
          </w:tcPr>
          <w:p>
            <w:pPr>
              <w:jc w:val="center"/>
              <w:rPr>
                <w:color w:val="auto"/>
                <w:highlight w:val="none"/>
              </w:rPr>
            </w:pPr>
            <w:r>
              <w:rPr>
                <w:rFonts w:hint="eastAsia"/>
                <w:color w:val="auto"/>
                <w:highlight w:val="none"/>
              </w:rPr>
              <w:t>≤4</w:t>
            </w:r>
            <w:r>
              <w:rPr>
                <w:color w:val="auto"/>
                <w:highlight w:val="none"/>
              </w:rPr>
              <w:t>00 L</w:t>
            </w:r>
          </w:p>
        </w:tc>
        <w:tc>
          <w:tcPr>
            <w:tcW w:w="6305" w:type="dxa"/>
            <w:vAlign w:val="center"/>
          </w:tcPr>
          <w:p>
            <w:pPr>
              <w:jc w:val="center"/>
              <w:rPr>
                <w:color w:val="auto"/>
                <w:highlight w:val="none"/>
              </w:rPr>
            </w:pPr>
            <w:r>
              <w:rPr>
                <w:rFonts w:hint="eastAsia"/>
                <w:color w:val="auto"/>
                <w:highlight w:val="none"/>
              </w:rPr>
              <w:t>5</w:t>
            </w:r>
            <w:r>
              <w:rPr>
                <w:color w:val="auto"/>
                <w:highlight w:val="none"/>
              </w:rPr>
              <w:t>0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98" w:type="dxa"/>
            <w:vAlign w:val="center"/>
          </w:tcPr>
          <w:p>
            <w:pPr>
              <w:jc w:val="center"/>
              <w:rPr>
                <w:color w:val="auto"/>
                <w:highlight w:val="none"/>
              </w:rPr>
            </w:pPr>
            <w:r>
              <w:rPr>
                <w:rFonts w:hint="eastAsia"/>
                <w:color w:val="auto"/>
                <w:highlight w:val="none"/>
              </w:rPr>
              <w:t>4</w:t>
            </w:r>
            <w:r>
              <w:rPr>
                <w:color w:val="auto"/>
                <w:highlight w:val="none"/>
              </w:rPr>
              <w:t>00 L</w:t>
            </w:r>
            <w:r>
              <w:rPr>
                <w:rFonts w:hint="eastAsia"/>
                <w:color w:val="auto"/>
                <w:highlight w:val="none"/>
              </w:rPr>
              <w:t>～</w:t>
            </w:r>
            <w:r>
              <w:rPr>
                <w:color w:val="auto"/>
                <w:highlight w:val="none"/>
              </w:rPr>
              <w:t>1000 L</w:t>
            </w:r>
          </w:p>
        </w:tc>
        <w:tc>
          <w:tcPr>
            <w:tcW w:w="6305" w:type="dxa"/>
            <w:vAlign w:val="center"/>
          </w:tcPr>
          <w:p>
            <w:pPr>
              <w:jc w:val="center"/>
              <w:rPr>
                <w:color w:val="auto"/>
                <w:highlight w:val="none"/>
              </w:rPr>
            </w:pPr>
            <w:r>
              <w:rPr>
                <w:rFonts w:hint="eastAsia"/>
                <w:color w:val="auto"/>
                <w:highlight w:val="none"/>
              </w:rPr>
              <w:t>1</w:t>
            </w:r>
            <w:r>
              <w:rPr>
                <w:color w:val="auto"/>
                <w:highlight w:val="none"/>
              </w:rPr>
              <w:t>00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098" w:type="dxa"/>
            <w:vAlign w:val="center"/>
          </w:tcPr>
          <w:p>
            <w:pPr>
              <w:jc w:val="center"/>
              <w:rPr>
                <w:color w:val="auto"/>
                <w:highlight w:val="none"/>
              </w:rPr>
            </w:pPr>
            <w:r>
              <w:rPr>
                <w:rFonts w:hint="eastAsia"/>
                <w:color w:val="auto"/>
                <w:highlight w:val="none"/>
              </w:rPr>
              <w:t>＞</w:t>
            </w:r>
            <w:r>
              <w:rPr>
                <w:color w:val="auto"/>
                <w:highlight w:val="none"/>
              </w:rPr>
              <w:t>1000 L</w:t>
            </w:r>
          </w:p>
        </w:tc>
        <w:tc>
          <w:tcPr>
            <w:tcW w:w="6305" w:type="dxa"/>
            <w:vAlign w:val="center"/>
          </w:tcPr>
          <w:p>
            <w:pPr>
              <w:jc w:val="center"/>
              <w:rPr>
                <w:color w:val="auto"/>
                <w:highlight w:val="none"/>
              </w:rPr>
            </w:pPr>
            <w:r>
              <w:rPr>
                <w:rFonts w:hint="eastAsia"/>
                <w:color w:val="auto"/>
                <w:highlight w:val="none"/>
              </w:rPr>
              <w:t>根据药液箱大小均匀分布的10个样品（例如，2000L药液箱，每隔200L采样1个）</w:t>
            </w:r>
          </w:p>
        </w:tc>
      </w:tr>
    </w:tbl>
    <w:p>
      <w:pPr>
        <w:pStyle w:val="61"/>
        <w:numPr>
          <w:ilvl w:val="0"/>
          <w:numId w:val="0"/>
        </w:numPr>
        <w:spacing w:before="156" w:after="156" w:line="360" w:lineRule="exact"/>
        <w:rPr>
          <w:rFonts w:ascii="Times New Roman"/>
          <w:color w:val="auto"/>
          <w:highlight w:val="none"/>
        </w:rPr>
      </w:pPr>
      <w:r>
        <w:rPr>
          <w:color w:val="auto"/>
          <w:highlight w:val="none"/>
        </w:rPr>
        <w:t xml:space="preserve">6 </w:t>
      </w:r>
      <w:r>
        <w:rPr>
          <w:rFonts w:ascii="Times New Roman"/>
          <w:color w:val="auto"/>
          <w:highlight w:val="none"/>
        </w:rPr>
        <w:t xml:space="preserve"> </w:t>
      </w:r>
      <w:r>
        <w:rPr>
          <w:rFonts w:hint="eastAsia" w:ascii="Times New Roman"/>
          <w:color w:val="auto"/>
          <w:highlight w:val="none"/>
        </w:rPr>
        <w:t>结果</w:t>
      </w:r>
    </w:p>
    <w:p>
      <w:pPr>
        <w:spacing w:line="360" w:lineRule="exact"/>
        <w:rPr>
          <w:rFonts w:eastAsia="黑体"/>
          <w:color w:val="auto"/>
          <w:highlight w:val="none"/>
        </w:rPr>
      </w:pPr>
      <w:r>
        <w:rPr>
          <w:rFonts w:ascii="黑体" w:eastAsia="黑体"/>
          <w:color w:val="auto"/>
          <w:kern w:val="0"/>
          <w:szCs w:val="20"/>
          <w:highlight w:val="none"/>
        </w:rPr>
        <w:t>6.1</w:t>
      </w:r>
      <w:r>
        <w:rPr>
          <w:rFonts w:eastAsia="黑体"/>
          <w:color w:val="auto"/>
          <w:highlight w:val="none"/>
        </w:rPr>
        <w:t xml:space="preserve"> </w:t>
      </w:r>
      <w:r>
        <w:rPr>
          <w:rFonts w:hint="eastAsia" w:eastAsia="黑体"/>
          <w:color w:val="auto"/>
          <w:highlight w:val="none"/>
        </w:rPr>
        <w:t xml:space="preserve"> 一般要求</w:t>
      </w:r>
    </w:p>
    <w:p>
      <w:pPr>
        <w:spacing w:line="360" w:lineRule="exact"/>
        <w:ind w:firstLine="420" w:firstLineChars="200"/>
        <w:rPr>
          <w:color w:val="auto"/>
          <w:highlight w:val="none"/>
        </w:rPr>
      </w:pPr>
      <w:r>
        <w:rPr>
          <w:rFonts w:hint="eastAsia"/>
          <w:color w:val="auto"/>
          <w:highlight w:val="none"/>
        </w:rPr>
        <w:t>测试报告应记录每个样品的浓度。</w:t>
      </w:r>
    </w:p>
    <w:p>
      <w:pPr>
        <w:spacing w:line="360" w:lineRule="exact"/>
        <w:rPr>
          <w:rFonts w:eastAsia="黑体"/>
          <w:color w:val="auto"/>
          <w:highlight w:val="none"/>
        </w:rPr>
      </w:pPr>
      <w:r>
        <w:rPr>
          <w:rFonts w:ascii="黑体" w:eastAsia="黑体"/>
          <w:color w:val="auto"/>
          <w:kern w:val="0"/>
          <w:szCs w:val="20"/>
          <w:highlight w:val="none"/>
        </w:rPr>
        <w:t>6.2</w:t>
      </w:r>
      <w:r>
        <w:rPr>
          <w:rFonts w:eastAsia="黑体"/>
          <w:color w:val="auto"/>
          <w:highlight w:val="none"/>
        </w:rPr>
        <w:t xml:space="preserve"> </w:t>
      </w:r>
      <w:r>
        <w:rPr>
          <w:rFonts w:hint="eastAsia" w:eastAsia="黑体"/>
          <w:color w:val="auto"/>
          <w:highlight w:val="none"/>
        </w:rPr>
        <w:t xml:space="preserve"> 初始搅拌后的药液箱内浓度</w:t>
      </w:r>
    </w:p>
    <w:p>
      <w:pPr>
        <w:spacing w:line="360" w:lineRule="exact"/>
        <w:ind w:firstLine="420" w:firstLineChars="200"/>
        <w:rPr>
          <w:rFonts w:hint="eastAsia"/>
          <w:color w:val="auto"/>
          <w:highlight w:val="none"/>
        </w:rPr>
      </w:pPr>
      <w:r>
        <w:rPr>
          <w:rFonts w:hint="eastAsia"/>
          <w:color w:val="auto"/>
          <w:highlight w:val="none"/>
        </w:rPr>
        <w:t>进行初始搅拌（见5.2）并按4.2.5测量所有样品浓度，按公式（2）计算</w:t>
      </w:r>
      <w:r>
        <w:rPr>
          <w:rFonts w:hint="eastAsia"/>
          <w:color w:val="auto"/>
          <w:highlight w:val="none"/>
          <w:lang w:val="en-US" w:eastAsia="zh-CN"/>
        </w:rPr>
        <w:t>初始搅拌后的</w:t>
      </w:r>
      <w:r>
        <w:rPr>
          <w:rFonts w:hint="eastAsia"/>
          <w:color w:val="auto"/>
          <w:highlight w:val="none"/>
        </w:rPr>
        <w:t>药液箱内平均浓度：</w:t>
      </w:r>
    </w:p>
    <w:p>
      <w:pPr>
        <w:ind w:firstLine="420" w:firstLineChars="200"/>
        <w:jc w:val="right"/>
        <w:rPr>
          <w:rFonts w:ascii="Cambria" w:hAnsi="Cambria" w:cs="Cambria"/>
          <w:color w:val="auto"/>
          <w:kern w:val="0"/>
          <w:szCs w:val="20"/>
          <w:highlight w:val="none"/>
        </w:rPr>
      </w:pPr>
      <w:r>
        <w:rPr>
          <w:color w:val="auto"/>
          <w:sz w:val="21"/>
          <w:highlight w:val="none"/>
        </w:rPr>
        <mc:AlternateContent>
          <mc:Choice Requires="wps">
            <w:drawing>
              <wp:anchor distT="0" distB="0" distL="114300" distR="114300" simplePos="0" relativeHeight="251669504" behindDoc="0" locked="0" layoutInCell="1" allowOverlap="1">
                <wp:simplePos x="0" y="0"/>
                <wp:positionH relativeFrom="column">
                  <wp:posOffset>67945</wp:posOffset>
                </wp:positionH>
                <wp:positionV relativeFrom="paragraph">
                  <wp:posOffset>295910</wp:posOffset>
                </wp:positionV>
                <wp:extent cx="994410" cy="635"/>
                <wp:effectExtent l="0" t="0" r="0" b="0"/>
                <wp:wrapNone/>
                <wp:docPr id="17" name="直接连接符 17"/>
                <wp:cNvGraphicFramePr/>
                <a:graphic xmlns:a="http://schemas.openxmlformats.org/drawingml/2006/main">
                  <a:graphicData uri="http://schemas.microsoft.com/office/word/2010/wordprocessingShape">
                    <wps:wsp>
                      <wps:cNvCnPr/>
                      <wps:spPr>
                        <a:xfrm>
                          <a:off x="880745" y="9929495"/>
                          <a:ext cx="994410" cy="63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35pt;margin-top:23.3pt;height:0.05pt;width:78.3pt;z-index:251669504;mso-width-relative:page;mso-height-relative:page;" filled="f" stroked="t" coordsize="21600,21600" o:gfxdata="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0sEh1wAAAAgBAAAPAAAAAAAAAAEAIAAAACIAAABkcnMvZG93bnJldi54bWxQSwECFAAU&#10;AAAACACHTuJAe89C//IBAADAAwAADgAAAAAAAAABACAAAAAmAQAAZHJzL2Uyb0RvYy54bWxQSwUG&#10;AAAAAAYABgBZAQAAigUAAAAA&#10;">
                <v:fill on="f" focussize="0,0"/>
                <v:stroke weight="1pt" color="#000000 [3213]" miterlimit="8" joinstyle="miter"/>
                <v:imagedata o:title=""/>
                <o:lock v:ext="edit" aspectratio="f"/>
              </v:line>
            </w:pict>
          </mc:Fallback>
        </mc:AlternateContent>
      </w:r>
      <w:r>
        <w:rPr>
          <w:color w:val="auto"/>
          <w:sz w:val="21"/>
          <w:highlight w:val="none"/>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323215</wp:posOffset>
                </wp:positionV>
                <wp:extent cx="5756910" cy="476250"/>
                <wp:effectExtent l="0" t="0" r="15240" b="0"/>
                <wp:wrapNone/>
                <wp:docPr id="14" name="文本框 14"/>
                <wp:cNvGraphicFramePr/>
                <a:graphic xmlns:a="http://schemas.openxmlformats.org/drawingml/2006/main">
                  <a:graphicData uri="http://schemas.microsoft.com/office/word/2010/wordprocessingShape">
                    <wps:wsp>
                      <wps:cNvSpPr txBox="1"/>
                      <wps:spPr>
                        <a:xfrm>
                          <a:off x="785495" y="9573260"/>
                          <a:ext cx="5756910" cy="476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21"/>
                              </w:rPr>
                            </w:pPr>
                            <w:r>
                              <w:rPr>
                                <w:rFonts w:hint="eastAsia"/>
                                <w:sz w:val="18"/>
                                <w:szCs w:val="21"/>
                              </w:rPr>
                              <w:t>1) BASF ASP® 602是BASF提供的产品商品名。提供此信息是为了方便本文件的用户，并不构成对指定产品的认可。如果能够显示出相同的结果，则可以使用替代产品。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pt;margin-top:25.45pt;height:37.5pt;width:453.3pt;z-index:251665408;mso-width-relative:page;mso-height-relative:page;" fillcolor="#CEEACA [3201]" filled="t" stroked="f" coordsize="21600,21600" o:gfxdata="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NkFF9YAAAAIAQAADwAAAAAAAAABACAAAAAiAAAAZHJzL2Rvd25yZXYueG1sUEsBAhQAFAAAAAgA&#10;h07iQKHflrVgAgAAnAQAAA4AAAAAAAAAAQAgAAAAJQEAAGRycy9lMm9Eb2MueG1sUEsFBgAAAAAG&#10;AAYAWQEAAPcFAAAAAA==&#10;">
                <v:fill on="t" focussize="0,0"/>
                <v:stroke on="f" weight="0.5pt"/>
                <v:imagedata o:title=""/>
                <o:lock v:ext="edit" aspectratio="f"/>
                <v:textbox>
                  <w:txbxContent>
                    <w:p>
                      <w:pPr>
                        <w:rPr>
                          <w:sz w:val="18"/>
                          <w:szCs w:val="21"/>
                        </w:rPr>
                      </w:pPr>
                      <w:r>
                        <w:rPr>
                          <w:rFonts w:hint="eastAsia"/>
                          <w:sz w:val="18"/>
                          <w:szCs w:val="21"/>
                        </w:rPr>
                        <w:t>1) BASF ASP® 602是BASF提供的产品商品名。提供此信息是为了方便本文件的用户，并不构成对指定产品的认可。如果能够显示出相同的结果，则可以使用替代产品。</w:t>
                      </w:r>
                    </w:p>
                  </w:txbxContent>
                </v:textbox>
              </v:shape>
            </w:pict>
          </mc:Fallback>
        </mc:AlternateContent>
      </w: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C</m:t>
            </m:r>
            <m:ctrlPr>
              <w:rPr>
                <w:rFonts w:ascii="Cambria Math" w:hAnsi="Cambria Math"/>
                <w:i/>
                <w:color w:val="auto"/>
                <w:kern w:val="0"/>
                <w:szCs w:val="20"/>
                <w:highlight w:val="none"/>
              </w:rPr>
            </m:ctrlPr>
          </m:e>
          <m:sub>
            <m:r>
              <m:rPr/>
              <w:rPr>
                <w:rFonts w:ascii="Cambria Math" w:hAnsi="Cambria Math"/>
                <w:color w:val="auto"/>
                <w:kern w:val="0"/>
                <w:szCs w:val="20"/>
                <w:highlight w:val="none"/>
              </w:rPr>
              <m:t>Ti</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nary>
          <m:naryPr>
            <m:chr m:val="∑"/>
            <m:limLoc m:val="undOvr"/>
            <m:subHide m:val="1"/>
            <m:supHide m:val="1"/>
            <m:ctrlPr>
              <w:rPr>
                <w:rFonts w:ascii="Cambria Math" w:hAnsi="Cambria Math"/>
                <w:i/>
                <w:color w:val="auto"/>
                <w:kern w:val="0"/>
                <w:szCs w:val="20"/>
                <w:highlight w:val="none"/>
              </w:rPr>
            </m:ctrlPr>
          </m:naryPr>
          <m:sub>
            <m:ctrlPr>
              <w:rPr>
                <w:rFonts w:ascii="Cambria Math" w:hAnsi="Cambria Math"/>
                <w:i/>
                <w:color w:val="auto"/>
                <w:kern w:val="0"/>
                <w:szCs w:val="20"/>
                <w:highlight w:val="none"/>
              </w:rPr>
            </m:ctrlPr>
          </m:sub>
          <m:sup>
            <m:ctrlPr>
              <w:rPr>
                <w:rFonts w:ascii="Cambria Math" w:hAnsi="Cambria Math"/>
                <w:i/>
                <w:color w:val="auto"/>
                <w:kern w:val="0"/>
                <w:szCs w:val="20"/>
                <w:highlight w:val="none"/>
              </w:rPr>
            </m:ctrlPr>
          </m:sup>
          <m:e>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ci</m:t>
                </m:r>
                <m:ctrlPr>
                  <w:rPr>
                    <w:rFonts w:ascii="Cambria Math" w:hAnsi="Cambria Math"/>
                    <w:i/>
                    <w:color w:val="auto"/>
                    <w:kern w:val="0"/>
                    <w:szCs w:val="20"/>
                    <w:highlight w:val="none"/>
                  </w:rPr>
                </m:ctrlPr>
              </m:sub>
            </m:sSub>
            <m:ctrlPr>
              <w:rPr>
                <w:rFonts w:ascii="Cambria Math" w:hAnsi="Cambria Math"/>
                <w:i/>
                <w:color w:val="auto"/>
                <w:kern w:val="0"/>
                <w:szCs w:val="20"/>
                <w:highlight w:val="none"/>
              </w:rPr>
            </m:ctrlPr>
          </m:e>
        </m:nary>
        <m:r>
          <m:rPr/>
          <w:rPr>
            <w:rFonts w:ascii="Cambria Math" w:hAnsi="Cambria Math"/>
            <w:color w:val="auto"/>
            <w:kern w:val="0"/>
            <w:szCs w:val="20"/>
            <w:highlight w:val="none"/>
          </w:rPr>
          <m:t>/</m:t>
        </m:r>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N</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 xml:space="preserve"> ……………………………………………（2）</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式中：</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C</m:t>
            </m:r>
            <m:ctrlPr>
              <w:rPr>
                <w:rFonts w:ascii="Cambria Math" w:hAnsi="Cambria Math"/>
                <w:i/>
                <w:color w:val="auto"/>
                <w:kern w:val="0"/>
                <w:szCs w:val="20"/>
                <w:highlight w:val="none"/>
              </w:rPr>
            </m:ctrlPr>
          </m:e>
          <m:sub>
            <m:r>
              <m:rPr/>
              <w:rPr>
                <w:rFonts w:ascii="Cambria Math" w:hAnsi="Cambria Math"/>
                <w:color w:val="auto"/>
                <w:kern w:val="0"/>
                <w:szCs w:val="20"/>
                <w:highlight w:val="none"/>
              </w:rPr>
              <m:t>Ti</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——初始搅拌后的药液箱内平均浓度；</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ci</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——初始搅拌后第i个药液箱内样品浓度（i</w:t>
      </w:r>
      <w:r>
        <w:rPr>
          <w:rFonts w:ascii="Cambria" w:hAnsi="Cambria" w:cs="Cambria"/>
          <w:color w:val="auto"/>
          <w:kern w:val="0"/>
          <w:szCs w:val="20"/>
          <w:highlight w:val="none"/>
        </w:rPr>
        <w:t xml:space="preserve">=1, 2, </w:t>
      </w:r>
      <w:r>
        <w:rPr>
          <w:rFonts w:hint="eastAsia" w:ascii="Cambria" w:hAnsi="Cambria" w:cs="Cambria"/>
          <w:color w:val="auto"/>
          <w:kern w:val="0"/>
          <w:szCs w:val="20"/>
          <w:highlight w:val="none"/>
        </w:rPr>
        <w:t>…</w:t>
      </w: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N</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N</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——样品数。</w:t>
      </w:r>
    </w:p>
    <w:p>
      <w:pPr>
        <w:spacing w:line="360" w:lineRule="exact"/>
        <w:rPr>
          <w:rFonts w:eastAsia="黑体"/>
          <w:color w:val="auto"/>
          <w:highlight w:val="none"/>
        </w:rPr>
      </w:pPr>
      <w:r>
        <w:rPr>
          <w:rFonts w:ascii="黑体" w:eastAsia="黑体"/>
          <w:color w:val="auto"/>
          <w:kern w:val="0"/>
          <w:szCs w:val="20"/>
          <w:highlight w:val="none"/>
        </w:rPr>
        <w:t>6.3</w:t>
      </w:r>
      <w:r>
        <w:rPr>
          <w:rFonts w:eastAsia="黑体"/>
          <w:color w:val="auto"/>
          <w:highlight w:val="none"/>
        </w:rPr>
        <w:t xml:space="preserve"> </w:t>
      </w:r>
      <w:r>
        <w:rPr>
          <w:rFonts w:hint="eastAsia" w:eastAsia="黑体"/>
          <w:color w:val="auto"/>
          <w:highlight w:val="none"/>
        </w:rPr>
        <w:t xml:space="preserve"> 再次搅拌后的药液箱内浓度</w:t>
      </w:r>
    </w:p>
    <w:p>
      <w:pPr>
        <w:spacing w:line="360" w:lineRule="exact"/>
        <w:ind w:firstLine="420" w:firstLineChars="200"/>
        <w:rPr>
          <w:color w:val="auto"/>
          <w:highlight w:val="none"/>
        </w:rPr>
      </w:pPr>
      <w:r>
        <w:rPr>
          <w:rFonts w:hint="eastAsia"/>
          <w:color w:val="auto"/>
          <w:highlight w:val="none"/>
        </w:rPr>
        <w:t>进行再次搅拌（见5.3），按4.2.5测量所有样品浓度，按公式（3）计算再次搅拌后的药液箱内平均浓度：</w:t>
      </w:r>
    </w:p>
    <w:p>
      <w:pPr>
        <w:ind w:firstLine="420" w:firstLineChars="200"/>
        <w:jc w:val="right"/>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C</m:t>
            </m:r>
            <m:ctrlPr>
              <w:rPr>
                <w:rFonts w:ascii="Cambria Math" w:hAnsi="Cambria Math"/>
                <w:i/>
                <w:color w:val="auto"/>
                <w:kern w:val="0"/>
                <w:szCs w:val="20"/>
                <w:highlight w:val="none"/>
              </w:rPr>
            </m:ctrlPr>
          </m:e>
          <m:sub>
            <m:r>
              <m:rPr/>
              <w:rPr>
                <w:rFonts w:ascii="Cambria Math" w:hAnsi="Cambria Math"/>
                <w:color w:val="auto"/>
                <w:kern w:val="0"/>
                <w:szCs w:val="20"/>
                <w:highlight w:val="none"/>
              </w:rPr>
              <m:t>Tr</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nary>
          <m:naryPr>
            <m:chr m:val="∑"/>
            <m:limLoc m:val="undOvr"/>
            <m:subHide m:val="1"/>
            <m:supHide m:val="1"/>
            <m:ctrlPr>
              <w:rPr>
                <w:rFonts w:ascii="Cambria Math" w:hAnsi="Cambria Math"/>
                <w:i/>
                <w:color w:val="auto"/>
                <w:kern w:val="0"/>
                <w:szCs w:val="20"/>
                <w:highlight w:val="none"/>
              </w:rPr>
            </m:ctrlPr>
          </m:naryPr>
          <m:sub>
            <m:ctrlPr>
              <w:rPr>
                <w:rFonts w:ascii="Cambria Math" w:hAnsi="Cambria Math"/>
                <w:i/>
                <w:color w:val="auto"/>
                <w:kern w:val="0"/>
                <w:szCs w:val="20"/>
                <w:highlight w:val="none"/>
              </w:rPr>
            </m:ctrlPr>
          </m:sub>
          <m:sup>
            <m:ctrlPr>
              <w:rPr>
                <w:rFonts w:ascii="Cambria Math" w:hAnsi="Cambria Math"/>
                <w:i/>
                <w:color w:val="auto"/>
                <w:kern w:val="0"/>
                <w:szCs w:val="20"/>
                <w:highlight w:val="none"/>
              </w:rPr>
            </m:ctrlPr>
          </m:sup>
          <m:e>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cr</m:t>
                </m:r>
                <m:ctrlPr>
                  <w:rPr>
                    <w:rFonts w:ascii="Cambria Math" w:hAnsi="Cambria Math"/>
                    <w:i/>
                    <w:color w:val="auto"/>
                    <w:kern w:val="0"/>
                    <w:szCs w:val="20"/>
                    <w:highlight w:val="none"/>
                  </w:rPr>
                </m:ctrlPr>
              </m:sub>
            </m:sSub>
            <m:ctrlPr>
              <w:rPr>
                <w:rFonts w:ascii="Cambria Math" w:hAnsi="Cambria Math"/>
                <w:i/>
                <w:color w:val="auto"/>
                <w:kern w:val="0"/>
                <w:szCs w:val="20"/>
                <w:highlight w:val="none"/>
              </w:rPr>
            </m:ctrlPr>
          </m:e>
        </m:nary>
        <m:r>
          <m:rPr/>
          <w:rPr>
            <w:rFonts w:ascii="Cambria Math" w:hAnsi="Cambria Math"/>
            <w:color w:val="auto"/>
            <w:kern w:val="0"/>
            <w:szCs w:val="20"/>
            <w:highlight w:val="none"/>
          </w:rPr>
          <m:t>/</m:t>
        </m:r>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N</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 xml:space="preserve"> ……………………………………………（</w:t>
      </w:r>
      <w:r>
        <w:rPr>
          <w:rFonts w:ascii="Cambria" w:hAnsi="Cambria" w:cs="Cambria"/>
          <w:color w:val="auto"/>
          <w:kern w:val="0"/>
          <w:szCs w:val="20"/>
          <w:highlight w:val="none"/>
        </w:rPr>
        <w:t>3</w:t>
      </w:r>
      <w:r>
        <w:rPr>
          <w:rFonts w:hint="eastAsia" w:ascii="Cambria" w:hAnsi="Cambria" w:cs="Cambria"/>
          <w:color w:val="auto"/>
          <w:kern w:val="0"/>
          <w:szCs w:val="20"/>
          <w:highlight w:val="none"/>
        </w:rPr>
        <w:t>）</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式中：</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C</m:t>
            </m:r>
            <m:ctrlPr>
              <w:rPr>
                <w:rFonts w:ascii="Cambria Math" w:hAnsi="Cambria Math"/>
                <w:i/>
                <w:color w:val="auto"/>
                <w:kern w:val="0"/>
                <w:szCs w:val="20"/>
                <w:highlight w:val="none"/>
              </w:rPr>
            </m:ctrlPr>
          </m:e>
          <m:sub>
            <m:r>
              <m:rPr/>
              <w:rPr>
                <w:rFonts w:ascii="Cambria Math" w:hAnsi="Cambria Math"/>
                <w:color w:val="auto"/>
                <w:kern w:val="0"/>
                <w:szCs w:val="20"/>
                <w:highlight w:val="none"/>
              </w:rPr>
              <m:t>Tr</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——再次搅拌后的药液箱内平均浓度；</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cr</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——再次搅拌后第i个药液箱内样品浓度（i</w:t>
      </w:r>
      <w:r>
        <w:rPr>
          <w:rFonts w:ascii="Cambria" w:hAnsi="Cambria" w:cs="Cambria"/>
          <w:color w:val="auto"/>
          <w:kern w:val="0"/>
          <w:szCs w:val="20"/>
          <w:highlight w:val="none"/>
        </w:rPr>
        <w:t xml:space="preserve">=1, 2, </w:t>
      </w:r>
      <w:r>
        <w:rPr>
          <w:rFonts w:hint="eastAsia" w:ascii="Cambria" w:hAnsi="Cambria" w:cs="Cambria"/>
          <w:color w:val="auto"/>
          <w:kern w:val="0"/>
          <w:szCs w:val="20"/>
          <w:highlight w:val="none"/>
        </w:rPr>
        <w:t>…</w:t>
      </w: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N</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w:t>
      </w:r>
    </w:p>
    <w:p>
      <w:pPr>
        <w:spacing w:line="360" w:lineRule="exact"/>
        <w:rPr>
          <w:rFonts w:eastAsia="黑体"/>
          <w:color w:val="auto"/>
          <w:highlight w:val="none"/>
        </w:rPr>
      </w:pPr>
      <w:r>
        <w:rPr>
          <w:rFonts w:ascii="黑体" w:eastAsia="黑体"/>
          <w:color w:val="auto"/>
          <w:kern w:val="0"/>
          <w:szCs w:val="20"/>
          <w:highlight w:val="none"/>
        </w:rPr>
        <w:t>6.4</w:t>
      </w:r>
      <w:r>
        <w:rPr>
          <w:rFonts w:eastAsia="黑体"/>
          <w:color w:val="auto"/>
          <w:highlight w:val="none"/>
        </w:rPr>
        <w:t xml:space="preserve"> </w:t>
      </w:r>
      <w:r>
        <w:rPr>
          <w:rFonts w:hint="eastAsia" w:eastAsia="黑体"/>
          <w:color w:val="auto"/>
          <w:highlight w:val="none"/>
        </w:rPr>
        <w:t xml:space="preserve"> 药液箱内浓度偏差</w:t>
      </w:r>
    </w:p>
    <w:p>
      <w:pPr>
        <w:spacing w:line="360" w:lineRule="exact"/>
        <w:ind w:firstLine="420" w:firstLineChars="200"/>
        <w:rPr>
          <w:color w:val="auto"/>
          <w:highlight w:val="none"/>
        </w:rPr>
      </w:pPr>
      <w:r>
        <w:rPr>
          <w:rFonts w:hint="eastAsia"/>
          <w:color w:val="auto"/>
          <w:highlight w:val="none"/>
        </w:rPr>
        <w:t>按公式（4）计算再次搅拌后药液箱内浓度与初始搅拌后药液箱浓度之差相对于初始搅拌后药液箱内浓度的偏差百分比：</w:t>
      </w:r>
    </w:p>
    <w:p>
      <w:pPr>
        <w:ind w:firstLine="420" w:firstLineChars="200"/>
        <w:jc w:val="right"/>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t>
            </m:r>
            <m:ctrlPr>
              <w:rPr>
                <w:rFonts w:ascii="Cambria Math" w:hAnsi="Cambria Math"/>
                <w:i/>
                <w:color w:val="auto"/>
                <w:kern w:val="0"/>
                <w:szCs w:val="20"/>
                <w:highlight w:val="none"/>
              </w:rPr>
            </m:ctrlPr>
          </m:e>
          <m:sub>
            <m:r>
              <m:rPr/>
              <w:rPr>
                <w:rFonts w:ascii="Cambria Math" w:hAnsi="Cambria Math"/>
                <w:color w:val="auto"/>
                <w:kern w:val="0"/>
                <w:szCs w:val="20"/>
                <w:highlight w:val="none"/>
              </w:rPr>
              <m:t>T</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C</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Ti</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C</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Tr</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C</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Ti</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r>
          <m:rPr/>
          <w:rPr>
            <w:rFonts w:ascii="Cambria Math" w:hAnsi="Cambria Math"/>
            <w:color w:val="auto"/>
            <w:kern w:val="0"/>
            <w:szCs w:val="20"/>
            <w:highlight w:val="none"/>
          </w:rPr>
          <m:t>×100</m:t>
        </m:r>
        <m:r>
          <m:rPr/>
          <w:rPr>
            <w:rFonts w:hint="eastAsia" w:ascii="Cambria Math" w:hAnsi="Cambria Math"/>
            <w:color w:val="auto"/>
            <w:kern w:val="0"/>
            <w:szCs w:val="20"/>
            <w:highlight w:val="none"/>
            <w:lang w:val="en-US" w:eastAsia="zh-CN"/>
          </w:rPr>
          <m:t>%</m:t>
        </m:r>
      </m:oMath>
      <w:r>
        <w:rPr>
          <w:rFonts w:hint="eastAsia" w:ascii="Cambria" w:hAnsi="Cambria" w:cs="Cambria"/>
          <w:color w:val="auto"/>
          <w:kern w:val="0"/>
          <w:szCs w:val="20"/>
          <w:highlight w:val="none"/>
        </w:rPr>
        <w:t xml:space="preserve"> ……………………………………（</w:t>
      </w:r>
      <w:r>
        <w:rPr>
          <w:rFonts w:ascii="Cambria" w:hAnsi="Cambria" w:cs="Cambria"/>
          <w:color w:val="auto"/>
          <w:kern w:val="0"/>
          <w:szCs w:val="20"/>
          <w:highlight w:val="none"/>
        </w:rPr>
        <w:t>4</w:t>
      </w:r>
      <w:r>
        <w:rPr>
          <w:rFonts w:hint="eastAsia" w:ascii="Cambria" w:hAnsi="Cambria" w:cs="Cambria"/>
          <w:color w:val="auto"/>
          <w:kern w:val="0"/>
          <w:szCs w:val="20"/>
          <w:highlight w:val="none"/>
        </w:rPr>
        <w:t>）</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式中：</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t>
            </m:r>
            <m:ctrlPr>
              <w:rPr>
                <w:rFonts w:ascii="Cambria Math" w:hAnsi="Cambria Math"/>
                <w:i/>
                <w:color w:val="auto"/>
                <w:kern w:val="0"/>
                <w:szCs w:val="20"/>
                <w:highlight w:val="none"/>
              </w:rPr>
            </m:ctrlPr>
          </m:e>
          <m:sub>
            <m:r>
              <m:rPr/>
              <w:rPr>
                <w:rFonts w:ascii="Cambria Math" w:hAnsi="Cambria Math"/>
                <w:color w:val="auto"/>
                <w:kern w:val="0"/>
                <w:szCs w:val="20"/>
                <w:highlight w:val="none"/>
              </w:rPr>
              <m:t>T</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——再次搅拌后</w:t>
      </w:r>
      <w:r>
        <w:rPr>
          <w:rFonts w:hint="eastAsia"/>
          <w:color w:val="auto"/>
          <w:highlight w:val="none"/>
        </w:rPr>
        <w:t>药液箱内浓度</w:t>
      </w:r>
      <w:r>
        <w:rPr>
          <w:rFonts w:hint="eastAsia" w:ascii="Cambria" w:hAnsi="Cambria" w:cs="Cambria"/>
          <w:color w:val="auto"/>
          <w:kern w:val="0"/>
          <w:szCs w:val="20"/>
          <w:highlight w:val="none"/>
        </w:rPr>
        <w:t>与初始</w:t>
      </w:r>
      <w:r>
        <w:rPr>
          <w:rFonts w:hint="eastAsia"/>
          <w:color w:val="auto"/>
          <w:highlight w:val="none"/>
        </w:rPr>
        <w:t>搅拌后</w:t>
      </w:r>
      <w:r>
        <w:rPr>
          <w:rFonts w:hint="eastAsia" w:ascii="Cambria" w:hAnsi="Cambria" w:cs="Cambria"/>
          <w:color w:val="auto"/>
          <w:kern w:val="0"/>
          <w:szCs w:val="20"/>
          <w:highlight w:val="none"/>
        </w:rPr>
        <w:t>药液箱内浓度的偏差百分比。</w:t>
      </w:r>
    </w:p>
    <w:p>
      <w:pPr>
        <w:spacing w:line="360" w:lineRule="exact"/>
        <w:rPr>
          <w:rFonts w:eastAsia="黑体"/>
          <w:color w:val="auto"/>
          <w:highlight w:val="none"/>
        </w:rPr>
      </w:pPr>
      <w:r>
        <w:rPr>
          <w:rFonts w:ascii="黑体" w:eastAsia="黑体"/>
          <w:color w:val="auto"/>
          <w:kern w:val="0"/>
          <w:szCs w:val="20"/>
          <w:highlight w:val="none"/>
        </w:rPr>
        <w:t>6.5</w:t>
      </w:r>
      <w:r>
        <w:rPr>
          <w:rFonts w:eastAsia="黑体"/>
          <w:color w:val="auto"/>
          <w:highlight w:val="none"/>
        </w:rPr>
        <w:t xml:space="preserve"> </w:t>
      </w:r>
      <w:r>
        <w:rPr>
          <w:rFonts w:hint="eastAsia" w:eastAsia="黑体"/>
          <w:color w:val="auto"/>
          <w:highlight w:val="none"/>
        </w:rPr>
        <w:t xml:space="preserve"> 喷雾浓度偏差</w:t>
      </w:r>
    </w:p>
    <w:p>
      <w:pPr>
        <w:spacing w:line="360" w:lineRule="exact"/>
        <w:ind w:firstLine="420" w:firstLineChars="200"/>
        <w:rPr>
          <w:color w:val="auto"/>
          <w:highlight w:val="none"/>
        </w:rPr>
      </w:pPr>
      <w:r>
        <w:rPr>
          <w:rFonts w:hint="eastAsia"/>
          <w:color w:val="auto"/>
          <w:highlight w:val="none"/>
        </w:rPr>
        <w:t>按公式（5）计算各喷雾样品浓度（见5.4）与初始搅拌药液箱内浓度的偏差百分比：</w:t>
      </w:r>
    </w:p>
    <w:p>
      <w:pPr>
        <w:ind w:firstLine="420" w:firstLineChars="200"/>
        <w:jc w:val="right"/>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r>
          <m:rPr/>
          <w:rPr>
            <w:rFonts w:ascii="Cambria Math" w:hAnsi="Cambria Math"/>
            <w:color w:val="auto"/>
            <w:kern w:val="0"/>
            <w:szCs w:val="20"/>
            <w:highlight w:val="none"/>
          </w:rPr>
          <m:t>=</m:t>
        </m:r>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C</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Ti</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S</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cs</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sSub>
          <m:sSubPr>
            <m:ctrlPr>
              <w:rPr>
                <w:rFonts w:hint="default" w:ascii="Cambria Math" w:hAnsi="Cambria Math"/>
                <w:i/>
                <w:color w:val="auto"/>
                <w:kern w:val="0"/>
                <w:szCs w:val="20"/>
                <w:highlight w:val="none"/>
                <w:lang w:val="en-US" w:eastAsia="zh-CN"/>
              </w:rPr>
            </m:ctrlPr>
          </m:sSubPr>
          <m:e>
            <m:r>
              <m:rPr/>
              <w:rPr>
                <w:rFonts w:hint="default" w:ascii="Cambria Math" w:hAnsi="Cambria Math"/>
                <w:color w:val="auto"/>
                <w:kern w:val="0"/>
                <w:szCs w:val="20"/>
                <w:highlight w:val="none"/>
                <w:lang w:val="en-US" w:eastAsia="zh-CN"/>
              </w:rPr>
              <m:t>C</m:t>
            </m:r>
            <m:ctrlPr>
              <w:rPr>
                <w:rFonts w:hint="default" w:ascii="Cambria Math" w:hAnsi="Cambria Math"/>
                <w:i/>
                <w:color w:val="auto"/>
                <w:kern w:val="0"/>
                <w:szCs w:val="20"/>
                <w:highlight w:val="none"/>
                <w:lang w:val="en-US" w:eastAsia="zh-CN"/>
              </w:rPr>
            </m:ctrlPr>
          </m:e>
          <m:sub>
            <m:r>
              <m:rPr/>
              <w:rPr>
                <w:rFonts w:hint="default" w:ascii="Cambria Math" w:hAnsi="Cambria Math"/>
                <w:color w:val="auto"/>
                <w:kern w:val="0"/>
                <w:szCs w:val="20"/>
                <w:highlight w:val="none"/>
                <w:lang w:val="en-US" w:eastAsia="zh-CN"/>
              </w:rPr>
              <m:t>Ti</m:t>
            </m:r>
            <m:ctrlPr>
              <w:rPr>
                <w:rFonts w:hint="default" w:ascii="Cambria Math" w:hAnsi="Cambria Math"/>
                <w:i/>
                <w:color w:val="auto"/>
                <w:kern w:val="0"/>
                <w:szCs w:val="20"/>
                <w:highlight w:val="none"/>
                <w:lang w:val="en-US" w:eastAsia="zh-CN"/>
              </w:rPr>
            </m:ctrlPr>
          </m:sub>
        </m:sSub>
        <m:r>
          <m:rPr/>
          <w:rPr>
            <w:rFonts w:hint="default" w:ascii="Cambria Math" w:hAnsi="Cambria Math"/>
            <w:color w:val="auto"/>
            <w:kern w:val="0"/>
            <w:szCs w:val="20"/>
            <w:highlight w:val="none"/>
            <w:lang w:val="en-US" w:eastAsia="zh-CN"/>
          </w:rPr>
          <m:t>]</m:t>
        </m:r>
        <m:r>
          <m:rPr/>
          <w:rPr>
            <w:rFonts w:ascii="Cambria Math" w:hAnsi="Cambria Math"/>
            <w:color w:val="auto"/>
            <w:kern w:val="0"/>
            <w:szCs w:val="20"/>
            <w:highlight w:val="none"/>
          </w:rPr>
          <m:t>×100</m:t>
        </m:r>
        <m:r>
          <m:rPr/>
          <w:rPr>
            <w:rFonts w:hint="eastAsia" w:ascii="Cambria Math" w:hAnsi="Cambria Math"/>
            <w:color w:val="auto"/>
            <w:kern w:val="0"/>
            <w:szCs w:val="20"/>
            <w:highlight w:val="none"/>
            <w:lang w:val="en-US" w:eastAsia="zh-CN"/>
          </w:rPr>
          <m:t>%</m:t>
        </m:r>
      </m:oMath>
      <w:r>
        <w:rPr>
          <w:rFonts w:hint="eastAsia" w:hAnsi="Cambria Math"/>
          <w:color w:val="auto"/>
          <w:kern w:val="0"/>
          <w:szCs w:val="20"/>
          <w:highlight w:val="none"/>
        </w:rPr>
        <w:t xml:space="preserve"> </w:t>
      </w:r>
      <w:r>
        <w:rPr>
          <w:rFonts w:hint="eastAsia" w:ascii="Cambria" w:hAnsi="Cambria" w:cs="Cambria"/>
          <w:color w:val="auto"/>
          <w:kern w:val="0"/>
          <w:szCs w:val="20"/>
          <w:highlight w:val="none"/>
        </w:rPr>
        <w:t>……………………………………（</w:t>
      </w:r>
      <w:r>
        <w:rPr>
          <w:rFonts w:ascii="Cambria" w:hAnsi="Cambria" w:cs="Cambria"/>
          <w:color w:val="auto"/>
          <w:kern w:val="0"/>
          <w:szCs w:val="20"/>
          <w:highlight w:val="none"/>
        </w:rPr>
        <w:t>5</w:t>
      </w:r>
      <w:r>
        <w:rPr>
          <w:rFonts w:hint="eastAsia" w:ascii="Cambria" w:hAnsi="Cambria" w:cs="Cambria"/>
          <w:color w:val="auto"/>
          <w:kern w:val="0"/>
          <w:szCs w:val="20"/>
          <w:highlight w:val="none"/>
        </w:rPr>
        <w:t>）</w:t>
      </w:r>
    </w:p>
    <w:p>
      <w:pPr>
        <w:ind w:firstLine="420" w:firstLineChars="200"/>
        <w:rPr>
          <w:rFonts w:ascii="Cambria" w:hAnsi="Cambria" w:cs="Cambria"/>
          <w:color w:val="auto"/>
          <w:kern w:val="0"/>
          <w:szCs w:val="20"/>
          <w:highlight w:val="none"/>
        </w:rPr>
      </w:pPr>
      <w:r>
        <w:rPr>
          <w:rFonts w:hint="eastAsia" w:ascii="Cambria" w:hAnsi="Cambria" w:cs="Cambria"/>
          <w:color w:val="auto"/>
          <w:kern w:val="0"/>
          <w:szCs w:val="20"/>
          <w:highlight w:val="none"/>
        </w:rPr>
        <w:t>式中：</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m:t>
            </m:r>
            <m:ctrlPr>
              <w:rPr>
                <w:rFonts w:ascii="Cambria Math" w:hAnsi="Cambria Math"/>
                <w:i/>
                <w:color w:val="auto"/>
                <w:kern w:val="0"/>
                <w:szCs w:val="20"/>
                <w:highlight w:val="none"/>
              </w:rPr>
            </m:ctrlPr>
          </m:e>
          <m:sub>
            <m:r>
              <m:rPr/>
              <w:rPr>
                <w:rFonts w:ascii="Cambria Math" w:hAnsi="Cambria Math"/>
                <w:color w:val="auto"/>
                <w:kern w:val="0"/>
                <w:szCs w:val="20"/>
                <w:highlight w:val="none"/>
              </w:rPr>
              <m:t>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——再次搅拌后的喷雾样品浓度与初始搅拌后药液箱内浓度的偏差百分比；</w:t>
      </w:r>
    </w:p>
    <w:p>
      <w:pPr>
        <w:ind w:firstLine="840" w:firstLineChars="400"/>
        <w:rPr>
          <w:rFonts w:ascii="Cambria" w:hAnsi="Cambria" w:cs="Cambria"/>
          <w:color w:val="auto"/>
          <w:kern w:val="0"/>
          <w:szCs w:val="20"/>
          <w:highlight w:val="none"/>
        </w:rPr>
      </w:pPr>
      <m:oMath>
        <m:sSub>
          <m:sSubPr>
            <m:ctrlPr>
              <w:rPr>
                <w:rFonts w:ascii="Cambria Math" w:hAnsi="Cambria Math"/>
                <w:i/>
                <w:color w:val="auto"/>
                <w:kern w:val="0"/>
                <w:szCs w:val="20"/>
                <w:highlight w:val="none"/>
              </w:rPr>
            </m:ctrlPr>
          </m:sSubPr>
          <m:e>
            <m:r>
              <m:rPr/>
              <w:rPr>
                <w:rFonts w:ascii="Cambria Math" w:hAnsi="Cambria Math"/>
                <w:color w:val="auto"/>
                <w:kern w:val="0"/>
                <w:szCs w:val="20"/>
                <w:highlight w:val="none"/>
              </w:rPr>
              <m:t>S</m:t>
            </m:r>
            <m:ctrlPr>
              <w:rPr>
                <w:rFonts w:ascii="Cambria Math" w:hAnsi="Cambria Math"/>
                <w:i/>
                <w:color w:val="auto"/>
                <w:kern w:val="0"/>
                <w:szCs w:val="20"/>
                <w:highlight w:val="none"/>
              </w:rPr>
            </m:ctrlPr>
          </m:e>
          <m:sub>
            <m:r>
              <m:rPr/>
              <w:rPr>
                <w:rFonts w:ascii="Cambria Math" w:hAnsi="Cambria Math"/>
                <w:color w:val="auto"/>
                <w:kern w:val="0"/>
                <w:szCs w:val="20"/>
                <w:highlight w:val="none"/>
              </w:rPr>
              <m:t>cs</m:t>
            </m:r>
            <m:ctrlPr>
              <w:rPr>
                <w:rFonts w:ascii="Cambria Math" w:hAnsi="Cambria Math"/>
                <w:i/>
                <w:color w:val="auto"/>
                <w:kern w:val="0"/>
                <w:szCs w:val="20"/>
                <w:highlight w:val="none"/>
              </w:rPr>
            </m:ctrlPr>
          </m:sub>
        </m:sSub>
      </m:oMath>
      <w:r>
        <w:rPr>
          <w:rFonts w:hint="eastAsia" w:ascii="Cambria" w:hAnsi="Cambria" w:cs="Cambria"/>
          <w:color w:val="auto"/>
          <w:kern w:val="0"/>
          <w:szCs w:val="20"/>
          <w:highlight w:val="none"/>
        </w:rPr>
        <w:t>——再次搅拌后的喷雾样品浓度。</w:t>
      </w:r>
    </w:p>
    <w:p>
      <w:pPr>
        <w:jc w:val="center"/>
        <w:rPr>
          <w:rFonts w:ascii="黑体" w:eastAsia="黑体"/>
          <w:color w:val="auto"/>
          <w:szCs w:val="21"/>
          <w:highlight w:val="none"/>
        </w:rPr>
      </w:pPr>
    </w:p>
    <w:p>
      <w:pPr>
        <w:widowControl/>
        <w:jc w:val="left"/>
        <w:rPr>
          <w:rFonts w:ascii="黑体" w:eastAsia="黑体"/>
          <w:color w:val="auto"/>
          <w:szCs w:val="21"/>
          <w:highlight w:val="none"/>
        </w:rPr>
      </w:pPr>
      <w:r>
        <w:rPr>
          <w:rFonts w:ascii="黑体" w:eastAsia="黑体"/>
          <w:color w:val="auto"/>
          <w:szCs w:val="21"/>
          <w:highlight w:val="none"/>
        </w:rPr>
        <w:br w:type="page"/>
      </w:r>
    </w:p>
    <w:p>
      <w:pPr>
        <w:jc w:val="center"/>
        <w:rPr>
          <w:rFonts w:ascii="黑体" w:eastAsia="黑体"/>
          <w:color w:val="auto"/>
          <w:szCs w:val="21"/>
          <w:highlight w:val="none"/>
        </w:rPr>
      </w:pPr>
      <w:r>
        <w:rPr>
          <w:rFonts w:hint="eastAsia" w:ascii="黑体" w:eastAsia="黑体"/>
          <w:color w:val="auto"/>
          <w:szCs w:val="21"/>
          <w:highlight w:val="none"/>
        </w:rPr>
        <w:t>附件A</w:t>
      </w:r>
    </w:p>
    <w:p>
      <w:pPr>
        <w:jc w:val="center"/>
        <w:rPr>
          <w:rFonts w:ascii="黑体" w:eastAsia="黑体"/>
          <w:color w:val="auto"/>
          <w:szCs w:val="21"/>
          <w:highlight w:val="none"/>
        </w:rPr>
      </w:pPr>
      <w:r>
        <w:rPr>
          <w:rFonts w:hint="eastAsia" w:ascii="黑体" w:eastAsia="黑体"/>
          <w:color w:val="auto"/>
          <w:szCs w:val="21"/>
          <w:highlight w:val="none"/>
        </w:rPr>
        <w:t>（资料性）</w:t>
      </w:r>
    </w:p>
    <w:p>
      <w:pPr>
        <w:jc w:val="center"/>
        <w:rPr>
          <w:rFonts w:ascii="黑体" w:eastAsia="黑体"/>
          <w:color w:val="auto"/>
          <w:szCs w:val="21"/>
          <w:highlight w:val="none"/>
        </w:rPr>
      </w:pPr>
    </w:p>
    <w:p>
      <w:pPr>
        <w:jc w:val="center"/>
        <w:rPr>
          <w:rFonts w:ascii="黑体" w:eastAsia="黑体"/>
          <w:color w:val="auto"/>
          <w:szCs w:val="21"/>
          <w:highlight w:val="none"/>
        </w:rPr>
      </w:pPr>
      <w:r>
        <w:rPr>
          <w:rFonts w:hint="eastAsia" w:ascii="黑体" w:eastAsia="黑体"/>
          <w:color w:val="auto"/>
          <w:szCs w:val="21"/>
          <w:highlight w:val="none"/>
        </w:rPr>
        <w:t>测试材料的信息</w:t>
      </w:r>
    </w:p>
    <w:p>
      <w:pPr>
        <w:spacing w:line="480" w:lineRule="exact"/>
        <w:rPr>
          <w:color w:val="auto"/>
          <w:szCs w:val="21"/>
          <w:highlight w:val="none"/>
        </w:rPr>
      </w:pPr>
      <w:r>
        <w:rPr>
          <w:color w:val="auto"/>
          <w:szCs w:val="21"/>
          <w:highlight w:val="none"/>
        </w:rPr>
        <w:t>BASF ASP® 602</w:t>
      </w:r>
      <w:r>
        <w:rPr>
          <w:rFonts w:hint="eastAsia"/>
          <w:color w:val="auto"/>
          <w:szCs w:val="21"/>
          <w:highlight w:val="none"/>
        </w:rPr>
        <w:t>产品信息</w:t>
      </w:r>
    </w:p>
    <w:p>
      <w:pPr>
        <w:spacing w:line="480" w:lineRule="exact"/>
        <w:rPr>
          <w:color w:val="auto"/>
          <w:szCs w:val="21"/>
          <w:highlight w:val="none"/>
        </w:rPr>
      </w:pPr>
      <w:r>
        <w:rPr>
          <w:rFonts w:hint="eastAsia"/>
          <w:color w:val="auto"/>
          <w:szCs w:val="21"/>
          <w:highlight w:val="none"/>
        </w:rPr>
        <w:t>生产厂家：巴斯夫（BASF）公司</w:t>
      </w:r>
    </w:p>
    <w:p>
      <w:pPr>
        <w:spacing w:line="480" w:lineRule="exact"/>
        <w:rPr>
          <w:color w:val="auto"/>
          <w:szCs w:val="21"/>
          <w:highlight w:val="none"/>
        </w:rPr>
      </w:pPr>
      <w:r>
        <w:rPr>
          <w:rFonts w:hint="eastAsia"/>
          <w:color w:val="auto"/>
          <w:szCs w:val="21"/>
          <w:highlight w:val="none"/>
        </w:rPr>
        <w:t>产品名称：Asp®602</w:t>
      </w:r>
      <w:r>
        <w:rPr>
          <w:rFonts w:hint="eastAsia"/>
          <w:color w:val="auto"/>
          <w:szCs w:val="21"/>
          <w:highlight w:val="none"/>
          <w:vertAlign w:val="superscript"/>
        </w:rPr>
        <w:t>2</w:t>
      </w:r>
      <w:r>
        <w:rPr>
          <w:color w:val="auto"/>
          <w:szCs w:val="21"/>
          <w:highlight w:val="none"/>
          <w:vertAlign w:val="superscript"/>
        </w:rPr>
        <w:t>)</w:t>
      </w:r>
    </w:p>
    <w:p>
      <w:pPr>
        <w:spacing w:line="480" w:lineRule="exact"/>
        <w:rPr>
          <w:color w:val="auto"/>
          <w:szCs w:val="21"/>
          <w:highlight w:val="none"/>
        </w:rPr>
      </w:pPr>
      <w:r>
        <w:rPr>
          <w:rFonts w:hint="eastAsia"/>
          <w:color w:val="auto"/>
          <w:szCs w:val="21"/>
          <w:highlight w:val="none"/>
        </w:rPr>
        <w:t>形式：粉末</w:t>
      </w:r>
    </w:p>
    <w:p>
      <w:pPr>
        <w:spacing w:line="480" w:lineRule="exact"/>
        <w:rPr>
          <w:color w:val="auto"/>
          <w:szCs w:val="21"/>
          <w:highlight w:val="none"/>
        </w:rPr>
      </w:pPr>
      <w:r>
        <w:rPr>
          <w:rFonts w:hint="eastAsia"/>
          <w:color w:val="auto"/>
          <w:szCs w:val="21"/>
          <w:highlight w:val="none"/>
        </w:rPr>
        <w:t>成分：高岭土：90%-100%（质量百分比）</w:t>
      </w:r>
    </w:p>
    <w:p>
      <w:pPr>
        <w:spacing w:line="480" w:lineRule="exact"/>
        <w:rPr>
          <w:color w:val="auto"/>
          <w:szCs w:val="21"/>
          <w:highlight w:val="none"/>
        </w:rPr>
      </w:pPr>
      <w:r>
        <w:rPr>
          <w:rFonts w:hint="eastAsia"/>
          <w:color w:val="auto"/>
          <w:szCs w:val="21"/>
          <w:highlight w:val="none"/>
        </w:rPr>
        <w:t>经销商的联系信息(以变更为准)：</w:t>
      </w:r>
    </w:p>
    <w:p>
      <w:pPr>
        <w:spacing w:line="480" w:lineRule="exact"/>
        <w:ind w:firstLine="420" w:firstLineChars="200"/>
        <w:rPr>
          <w:color w:val="auto"/>
          <w:szCs w:val="21"/>
          <w:highlight w:val="none"/>
        </w:rPr>
      </w:pPr>
      <w:r>
        <w:rPr>
          <w:rFonts w:hint="eastAsia"/>
          <w:color w:val="auto"/>
          <w:szCs w:val="21"/>
          <w:highlight w:val="none"/>
        </w:rPr>
        <w:t>网站：</w:t>
      </w:r>
      <w:r>
        <w:rPr>
          <w:color w:val="auto"/>
          <w:szCs w:val="21"/>
          <w:highlight w:val="none"/>
        </w:rPr>
        <w:t>https://kaolin.basf.com</w:t>
      </w:r>
    </w:p>
    <w:p>
      <w:pPr>
        <w:spacing w:line="480" w:lineRule="exact"/>
        <w:ind w:firstLine="420" w:firstLineChars="200"/>
        <w:rPr>
          <w:color w:val="auto"/>
          <w:szCs w:val="21"/>
          <w:highlight w:val="none"/>
        </w:rPr>
      </w:pPr>
      <w:r>
        <w:rPr>
          <w:rFonts w:hint="eastAsia"/>
          <w:color w:val="auto"/>
          <w:szCs w:val="21"/>
          <w:highlight w:val="none"/>
        </w:rPr>
        <w:t>电子邮件：</w:t>
      </w:r>
      <w:r>
        <w:rPr>
          <w:color w:val="auto"/>
          <w:szCs w:val="21"/>
          <w:highlight w:val="none"/>
        </w:rPr>
        <w:t>Performanceminerals.care@basf.com</w:t>
      </w:r>
    </w:p>
    <w:p>
      <w:pPr>
        <w:spacing w:line="480" w:lineRule="exact"/>
        <w:ind w:firstLine="420" w:firstLineChars="200"/>
        <w:rPr>
          <w:color w:val="auto"/>
          <w:szCs w:val="21"/>
          <w:highlight w:val="none"/>
        </w:rPr>
      </w:pPr>
      <w:r>
        <w:rPr>
          <w:rFonts w:hint="eastAsia"/>
          <w:color w:val="auto"/>
          <w:szCs w:val="21"/>
          <w:highlight w:val="none"/>
        </w:rPr>
        <w:t>电话：</w:t>
      </w:r>
      <w:r>
        <w:rPr>
          <w:color w:val="auto"/>
          <w:szCs w:val="21"/>
          <w:highlight w:val="none"/>
        </w:rPr>
        <w:t>800-346-8590</w:t>
      </w:r>
    </w:p>
    <w:p>
      <w:pPr>
        <w:spacing w:line="480" w:lineRule="exact"/>
        <w:ind w:firstLine="420" w:firstLineChars="200"/>
        <w:rPr>
          <w:color w:val="auto"/>
          <w:szCs w:val="21"/>
          <w:highlight w:val="none"/>
        </w:rPr>
      </w:pPr>
      <w:r>
        <w:rPr>
          <w:rFonts w:hint="eastAsia"/>
          <w:color w:val="auto"/>
          <w:szCs w:val="21"/>
          <w:highlight w:val="none"/>
        </w:rPr>
        <w:t>测试材料的再次悬浮质量可能会有波动。建议对材料进行简单的实验室测试，以确定在规定条件下的再次悬浮特性。使用具有再次悬浮质量均匀的测试材料提高了搅拌测试结果的重现性。</w:t>
      </w:r>
    </w:p>
    <w:p>
      <w:pPr>
        <w:widowControl/>
        <w:jc w:val="left"/>
        <w:rPr>
          <w:color w:val="auto"/>
          <w:sz w:val="18"/>
          <w:szCs w:val="18"/>
          <w:highlight w:val="none"/>
        </w:rPr>
      </w:pPr>
      <w:r>
        <w:rPr>
          <w:color w:val="auto"/>
          <w:sz w:val="21"/>
          <w:highlight w:val="none"/>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4076065</wp:posOffset>
                </wp:positionV>
                <wp:extent cx="1248410" cy="0"/>
                <wp:effectExtent l="0" t="6350" r="0" b="6350"/>
                <wp:wrapNone/>
                <wp:docPr id="19" name="直接连接符 19"/>
                <wp:cNvGraphicFramePr/>
                <a:graphic xmlns:a="http://schemas.openxmlformats.org/drawingml/2006/main">
                  <a:graphicData uri="http://schemas.microsoft.com/office/word/2010/wordprocessingShape">
                    <wps:wsp>
                      <wps:cNvCnPr/>
                      <wps:spPr>
                        <a:xfrm>
                          <a:off x="785495" y="9446895"/>
                          <a:ext cx="1248410"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5pt;margin-top:320.95pt;height:0pt;width:98.3pt;z-index:251671552;mso-width-relative:page;mso-height-relative:page;" filled="f" stroked="t" coordsize="21600,21600" o:gfxdata="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LT+8tkAAAAKAQAADwAAAAAAAAABACAAAAAiAAAAZHJzL2Rvd25yZXYueG1sUEsBAhQA&#10;FAAAAAgAh07iQAIhRNfxAQAAvwMAAA4AAAAAAAAAAQAgAAAAKAEAAGRycy9lMm9Eb2MueG1sUEsF&#10;BgAAAAAGAAYAWQEAAIsFAAAAAA==&#10;">
                <v:fill on="f" focussize="0,0"/>
                <v:stroke weight="1pt" color="#000000 [3213]" miterlimit="8" joinstyle="miter"/>
                <v:imagedata o:title=""/>
                <o:lock v:ext="edit" aspectratio="f"/>
              </v:line>
            </w:pict>
          </mc:Fallback>
        </mc:AlternateContent>
      </w:r>
      <w:r>
        <w:rPr>
          <w:color w:val="auto"/>
          <w:sz w:val="21"/>
          <w:highlight w:val="none"/>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4213860</wp:posOffset>
                </wp:positionV>
                <wp:extent cx="5905500" cy="730250"/>
                <wp:effectExtent l="0" t="0" r="0" b="12700"/>
                <wp:wrapNone/>
                <wp:docPr id="18" name="文本框 18"/>
                <wp:cNvGraphicFramePr/>
                <a:graphic xmlns:a="http://schemas.openxmlformats.org/drawingml/2006/main">
                  <a:graphicData uri="http://schemas.microsoft.com/office/word/2010/wordprocessingShape">
                    <wps:wsp>
                      <wps:cNvSpPr txBox="1"/>
                      <wps:spPr>
                        <a:xfrm>
                          <a:off x="785495" y="9319895"/>
                          <a:ext cx="5905500" cy="730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21"/>
                              </w:rPr>
                            </w:pPr>
                            <w:r>
                              <w:rPr>
                                <w:rFonts w:hint="eastAsia"/>
                                <w:sz w:val="18"/>
                                <w:szCs w:val="21"/>
                              </w:rPr>
                              <w:t>2) BASF ASP® 602是BASF提供的产品的商品名。提供此信息是为了方便本文件的用户，并不构成对指定产品的认可。如果能够显示出相同的结果，则可以使用替代产品。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331.8pt;height:57.5pt;width:465pt;z-index:251670528;mso-width-relative:page;mso-height-relative:page;" fillcolor="#CEEACA [3201]" filled="t" stroked="f" coordsize="21600,21600" o:gfxdata="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XwpnbZAAAACgEAAA8AAAAAAAAAAQAgAAAAIgAAAGRycy9kb3ducmV2LnhtbFBLAQIUABQAAAAI&#10;AIdO4kChbGa5XgIAAJwEAAAOAAAAAAAAAAEAIAAAACgBAABkcnMvZTJvRG9jLnhtbFBLBQYAAAAA&#10;BgAGAFkBAAD4BQAAAAA=&#10;">
                <v:fill on="t" focussize="0,0"/>
                <v:stroke on="f" weight="0.5pt"/>
                <v:imagedata o:title=""/>
                <o:lock v:ext="edit" aspectratio="f"/>
                <v:textbox>
                  <w:txbxContent>
                    <w:p>
                      <w:pPr>
                        <w:rPr>
                          <w:sz w:val="18"/>
                          <w:szCs w:val="21"/>
                        </w:rPr>
                      </w:pPr>
                      <w:r>
                        <w:rPr>
                          <w:rFonts w:hint="eastAsia"/>
                          <w:sz w:val="18"/>
                          <w:szCs w:val="21"/>
                        </w:rPr>
                        <w:t>2) BASF ASP® 602是BASF提供的产品的商品名。提供此信息是为了方便本文件的用户，并不构成对指定产品的认可。如果能够显示出相同的结果，则可以使用替代产品。</w:t>
                      </w:r>
                    </w:p>
                  </w:txbxContent>
                </v:textbox>
              </v:shape>
            </w:pict>
          </mc:Fallback>
        </mc:AlternateContent>
      </w:r>
      <w:r>
        <w:rPr>
          <w:color w:val="auto"/>
          <w:sz w:val="18"/>
          <w:szCs w:val="18"/>
          <w:highlight w:val="none"/>
        </w:rPr>
        <w:br w:type="page"/>
      </w:r>
    </w:p>
    <w:p>
      <w:pPr>
        <w:jc w:val="center"/>
        <w:rPr>
          <w:rFonts w:ascii="黑体" w:eastAsia="黑体"/>
          <w:color w:val="auto"/>
          <w:szCs w:val="21"/>
          <w:highlight w:val="none"/>
        </w:rPr>
      </w:pPr>
      <w:r>
        <w:rPr>
          <w:rFonts w:hint="eastAsia" w:ascii="黑体" w:eastAsia="黑体"/>
          <w:color w:val="auto"/>
          <w:szCs w:val="21"/>
          <w:highlight w:val="none"/>
        </w:rPr>
        <w:t>附件</w:t>
      </w:r>
      <w:r>
        <w:rPr>
          <w:rFonts w:ascii="黑体" w:eastAsia="黑体"/>
          <w:color w:val="auto"/>
          <w:szCs w:val="21"/>
          <w:highlight w:val="none"/>
        </w:rPr>
        <w:t>B</w:t>
      </w:r>
    </w:p>
    <w:p>
      <w:pPr>
        <w:jc w:val="center"/>
        <w:rPr>
          <w:rFonts w:ascii="黑体" w:eastAsia="黑体"/>
          <w:color w:val="auto"/>
          <w:szCs w:val="21"/>
          <w:highlight w:val="none"/>
        </w:rPr>
      </w:pPr>
      <w:r>
        <w:rPr>
          <w:rFonts w:hint="eastAsia" w:ascii="黑体" w:eastAsia="黑体"/>
          <w:color w:val="auto"/>
          <w:szCs w:val="21"/>
          <w:highlight w:val="none"/>
        </w:rPr>
        <w:t>（资料性）</w:t>
      </w:r>
    </w:p>
    <w:p>
      <w:pPr>
        <w:jc w:val="center"/>
        <w:rPr>
          <w:rFonts w:hint="eastAsia" w:ascii="黑体" w:eastAsia="黑体"/>
          <w:color w:val="auto"/>
          <w:szCs w:val="21"/>
          <w:highlight w:val="none"/>
        </w:rPr>
      </w:pPr>
    </w:p>
    <w:p>
      <w:pPr>
        <w:jc w:val="center"/>
        <w:rPr>
          <w:rFonts w:ascii="黑体" w:eastAsia="黑体"/>
          <w:color w:val="auto"/>
          <w:szCs w:val="21"/>
          <w:highlight w:val="none"/>
        </w:rPr>
      </w:pPr>
      <w:r>
        <w:rPr>
          <w:rFonts w:hint="eastAsia" w:ascii="黑体" w:eastAsia="黑体"/>
          <w:color w:val="auto"/>
          <w:szCs w:val="21"/>
          <w:highlight w:val="none"/>
        </w:rPr>
        <w:t>测试报告</w:t>
      </w:r>
    </w:p>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B.1 </w:t>
      </w:r>
      <w:r>
        <w:rPr>
          <w:rFonts w:hint="eastAsia" w:eastAsia="黑体"/>
          <w:color w:val="auto"/>
          <w:kern w:val="0"/>
          <w:szCs w:val="20"/>
          <w:highlight w:val="none"/>
        </w:rPr>
        <w:t xml:space="preserve"> 操作条件和测试参数</w:t>
      </w:r>
    </w:p>
    <w:p>
      <w:pPr>
        <w:ind w:firstLine="420" w:firstLineChars="200"/>
        <w:rPr>
          <w:rStyle w:val="119"/>
          <w:color w:val="auto"/>
          <w:highlight w:val="none"/>
        </w:rPr>
      </w:pPr>
      <w:r>
        <w:rPr>
          <w:rStyle w:val="119"/>
          <w:rFonts w:hint="eastAsia"/>
          <w:color w:val="auto"/>
          <w:highlight w:val="none"/>
        </w:rPr>
        <w:t>药液箱额定容积</w:t>
      </w:r>
      <w:r>
        <w:rPr>
          <w:rStyle w:val="119"/>
          <w:color w:val="auto"/>
          <w:highlight w:val="none"/>
        </w:rPr>
        <w:t xml:space="preserve"> </w:t>
      </w:r>
      <w:r>
        <w:rPr>
          <w:rStyle w:val="119"/>
          <w:rFonts w:hint="eastAsia"/>
          <w:color w:val="auto"/>
          <w:highlight w:val="none"/>
        </w:rPr>
        <w:t>_____</w:t>
      </w:r>
      <w:r>
        <w:rPr>
          <w:rStyle w:val="119"/>
          <w:color w:val="auto"/>
          <w:highlight w:val="none"/>
        </w:rPr>
        <w:t>L</w:t>
      </w:r>
    </w:p>
    <w:p>
      <w:pPr>
        <w:ind w:firstLine="420" w:firstLineChars="200"/>
        <w:rPr>
          <w:rStyle w:val="119"/>
          <w:color w:val="auto"/>
          <w:highlight w:val="none"/>
        </w:rPr>
      </w:pPr>
      <w:r>
        <w:rPr>
          <w:rStyle w:val="119"/>
          <w:rFonts w:hint="eastAsia"/>
          <w:color w:val="auto"/>
          <w:highlight w:val="none"/>
        </w:rPr>
        <w:t>喷雾幅宽（喷杆长度）_______m</w:t>
      </w:r>
    </w:p>
    <w:p>
      <w:pPr>
        <w:ind w:firstLine="420" w:firstLineChars="200"/>
        <w:rPr>
          <w:rStyle w:val="119"/>
          <w:color w:val="auto"/>
          <w:highlight w:val="none"/>
        </w:rPr>
      </w:pPr>
      <w:r>
        <w:rPr>
          <w:rStyle w:val="119"/>
          <w:rFonts w:hint="eastAsia"/>
          <w:color w:val="auto"/>
          <w:highlight w:val="none"/>
        </w:rPr>
        <w:t>初始搅拌期间的悬浮液温度</w:t>
      </w:r>
      <w:r>
        <w:rPr>
          <w:rStyle w:val="119"/>
          <w:color w:val="auto"/>
          <w:highlight w:val="none"/>
        </w:rPr>
        <w:t xml:space="preserve"> __________˚C</w:t>
      </w:r>
    </w:p>
    <w:p>
      <w:pPr>
        <w:ind w:firstLine="420" w:firstLineChars="200"/>
        <w:rPr>
          <w:rStyle w:val="119"/>
          <w:color w:val="auto"/>
          <w:highlight w:val="none"/>
        </w:rPr>
      </w:pPr>
      <w:r>
        <w:rPr>
          <w:rStyle w:val="119"/>
          <w:rFonts w:hint="eastAsia"/>
          <w:color w:val="auto"/>
          <w:highlight w:val="none"/>
        </w:rPr>
        <w:t>再次搅拌期间的悬浮液温度</w:t>
      </w:r>
      <w:r>
        <w:rPr>
          <w:rStyle w:val="119"/>
          <w:color w:val="auto"/>
          <w:highlight w:val="none"/>
        </w:rPr>
        <w:t xml:space="preserve"> __________˚C</w:t>
      </w:r>
    </w:p>
    <w:p>
      <w:pPr>
        <w:ind w:firstLine="420" w:firstLineChars="200"/>
        <w:rPr>
          <w:rStyle w:val="119"/>
          <w:color w:val="auto"/>
          <w:highlight w:val="none"/>
        </w:rPr>
      </w:pPr>
      <w:r>
        <w:rPr>
          <w:rStyle w:val="119"/>
          <w:rFonts w:hint="eastAsia"/>
          <w:color w:val="auto"/>
          <w:highlight w:val="none"/>
        </w:rPr>
        <w:t>喷头号码 _____</w:t>
      </w:r>
    </w:p>
    <w:p>
      <w:pPr>
        <w:ind w:firstLine="420" w:firstLineChars="200"/>
        <w:rPr>
          <w:rStyle w:val="119"/>
          <w:color w:val="auto"/>
          <w:highlight w:val="none"/>
        </w:rPr>
      </w:pPr>
      <w:r>
        <w:rPr>
          <w:rStyle w:val="119"/>
          <w:rFonts w:hint="eastAsia"/>
          <w:color w:val="auto"/>
          <w:highlight w:val="none"/>
        </w:rPr>
        <w:t>喷雾机液体流量 __________</w:t>
      </w:r>
      <w:r>
        <w:rPr>
          <w:rStyle w:val="119"/>
          <w:color w:val="auto"/>
          <w:highlight w:val="none"/>
        </w:rPr>
        <w:t>L</w:t>
      </w:r>
      <w:r>
        <w:rPr>
          <w:rStyle w:val="119"/>
          <w:rFonts w:hint="eastAsia"/>
          <w:color w:val="auto"/>
          <w:highlight w:val="none"/>
        </w:rPr>
        <w:t>min</w:t>
      </w:r>
    </w:p>
    <w:p>
      <w:pPr>
        <w:ind w:firstLine="420" w:firstLineChars="200"/>
        <w:rPr>
          <w:rStyle w:val="119"/>
          <w:color w:val="auto"/>
          <w:highlight w:val="none"/>
        </w:rPr>
      </w:pPr>
      <w:r>
        <w:rPr>
          <w:rStyle w:val="119"/>
          <w:rFonts w:hint="eastAsia"/>
          <w:color w:val="auto"/>
          <w:highlight w:val="none"/>
        </w:rPr>
        <w:t>喷雾压力 ___________ MPa。</w:t>
      </w:r>
    </w:p>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B.2 </w:t>
      </w:r>
      <w:r>
        <w:rPr>
          <w:rFonts w:hint="eastAsia" w:eastAsia="黑体"/>
          <w:color w:val="auto"/>
          <w:kern w:val="0"/>
          <w:szCs w:val="20"/>
          <w:highlight w:val="none"/>
        </w:rPr>
        <w:t xml:space="preserve"> 样品浓度计算</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100"/>
        <w:gridCol w:w="1140"/>
        <w:gridCol w:w="1270"/>
        <w:gridCol w:w="1220"/>
        <w:gridCol w:w="12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vAlign w:val="center"/>
          </w:tcPr>
          <w:p>
            <w:pPr>
              <w:jc w:val="center"/>
              <w:rPr>
                <w:rStyle w:val="119"/>
                <w:b/>
                <w:bCs/>
                <w:color w:val="auto"/>
                <w:highlight w:val="none"/>
              </w:rPr>
            </w:pPr>
            <w:r>
              <w:rPr>
                <w:rStyle w:val="119"/>
                <w:rFonts w:hint="eastAsia"/>
                <w:b/>
                <w:bCs/>
                <w:color w:val="auto"/>
                <w:highlight w:val="none"/>
              </w:rPr>
              <w:t>样品名称</w:t>
            </w:r>
          </w:p>
        </w:tc>
        <w:tc>
          <w:tcPr>
            <w:tcW w:w="1100" w:type="dxa"/>
            <w:vAlign w:val="center"/>
          </w:tcPr>
          <w:p>
            <w:pPr>
              <w:jc w:val="center"/>
              <w:rPr>
                <w:rStyle w:val="119"/>
                <w:b/>
                <w:bCs/>
                <w:color w:val="auto"/>
                <w:highlight w:val="none"/>
              </w:rPr>
            </w:pPr>
            <w:r>
              <w:rPr>
                <w:rStyle w:val="119"/>
                <w:rFonts w:hint="eastAsia"/>
                <w:b/>
                <w:bCs/>
                <w:color w:val="auto"/>
                <w:highlight w:val="none"/>
              </w:rPr>
              <w:t>（A）</w:t>
            </w:r>
          </w:p>
          <w:p>
            <w:pPr>
              <w:jc w:val="center"/>
              <w:rPr>
                <w:rStyle w:val="119"/>
                <w:b/>
                <w:bCs/>
                <w:color w:val="auto"/>
                <w:highlight w:val="none"/>
              </w:rPr>
            </w:pPr>
            <w:r>
              <w:rPr>
                <w:rStyle w:val="119"/>
                <w:rFonts w:hint="eastAsia"/>
                <w:b/>
                <w:bCs/>
                <w:color w:val="auto"/>
                <w:highlight w:val="none"/>
              </w:rPr>
              <w:t>取样罐质量，g</w:t>
            </w:r>
          </w:p>
        </w:tc>
        <w:tc>
          <w:tcPr>
            <w:tcW w:w="1140" w:type="dxa"/>
            <w:vAlign w:val="center"/>
          </w:tcPr>
          <w:p>
            <w:pPr>
              <w:jc w:val="center"/>
              <w:rPr>
                <w:rStyle w:val="119"/>
                <w:b/>
                <w:bCs/>
                <w:color w:val="auto"/>
                <w:highlight w:val="none"/>
              </w:rPr>
            </w:pPr>
            <w:r>
              <w:rPr>
                <w:rStyle w:val="119"/>
                <w:rFonts w:hint="eastAsia"/>
                <w:b/>
                <w:bCs/>
                <w:color w:val="auto"/>
                <w:highlight w:val="none"/>
              </w:rPr>
              <w:t>（</w:t>
            </w:r>
            <w:r>
              <w:rPr>
                <w:rStyle w:val="119"/>
                <w:b/>
                <w:bCs/>
                <w:color w:val="auto"/>
                <w:highlight w:val="none"/>
              </w:rPr>
              <w:t>B</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含取样罐质量的悬浮样品质量，g</w:t>
            </w:r>
          </w:p>
        </w:tc>
        <w:tc>
          <w:tcPr>
            <w:tcW w:w="1270" w:type="dxa"/>
            <w:vAlign w:val="center"/>
          </w:tcPr>
          <w:p>
            <w:pPr>
              <w:jc w:val="center"/>
              <w:rPr>
                <w:rStyle w:val="119"/>
                <w:b/>
                <w:bCs/>
                <w:color w:val="auto"/>
                <w:highlight w:val="none"/>
              </w:rPr>
            </w:pPr>
            <w:r>
              <w:rPr>
                <w:rStyle w:val="119"/>
                <w:rFonts w:hint="eastAsia"/>
                <w:b/>
                <w:bCs/>
                <w:color w:val="auto"/>
                <w:highlight w:val="none"/>
              </w:rPr>
              <w:t>（</w:t>
            </w:r>
            <w:r>
              <w:rPr>
                <w:rStyle w:val="119"/>
                <w:b/>
                <w:bCs/>
                <w:color w:val="auto"/>
                <w:highlight w:val="none"/>
              </w:rPr>
              <w:t>C</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悬浮液样品质量，g（</w:t>
            </w:r>
            <w:r>
              <w:rPr>
                <w:rStyle w:val="119"/>
                <w:b/>
                <w:bCs/>
                <w:color w:val="auto"/>
                <w:highlight w:val="none"/>
              </w:rPr>
              <w:t>m</w:t>
            </w:r>
            <w:r>
              <w:rPr>
                <w:rStyle w:val="119"/>
                <w:b/>
                <w:bCs/>
                <w:color w:val="auto"/>
                <w:highlight w:val="none"/>
                <w:vertAlign w:val="subscript"/>
              </w:rPr>
              <w:t>TL</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w:t>
            </w:r>
            <w:r>
              <w:rPr>
                <w:rStyle w:val="119"/>
                <w:b/>
                <w:bCs/>
                <w:color w:val="auto"/>
                <w:highlight w:val="none"/>
              </w:rPr>
              <w:t>C=B-A)</w:t>
            </w:r>
          </w:p>
        </w:tc>
        <w:tc>
          <w:tcPr>
            <w:tcW w:w="1220" w:type="dxa"/>
            <w:vAlign w:val="center"/>
          </w:tcPr>
          <w:p>
            <w:pPr>
              <w:jc w:val="center"/>
              <w:rPr>
                <w:rStyle w:val="119"/>
                <w:b/>
                <w:bCs/>
                <w:color w:val="auto"/>
                <w:highlight w:val="none"/>
              </w:rPr>
            </w:pPr>
            <w:r>
              <w:rPr>
                <w:rStyle w:val="119"/>
                <w:rFonts w:hint="eastAsia"/>
                <w:b/>
                <w:bCs/>
                <w:color w:val="auto"/>
                <w:highlight w:val="none"/>
              </w:rPr>
              <w:t>（D）</w:t>
            </w:r>
          </w:p>
          <w:p>
            <w:pPr>
              <w:jc w:val="center"/>
              <w:rPr>
                <w:rStyle w:val="119"/>
                <w:b/>
                <w:bCs/>
                <w:color w:val="auto"/>
                <w:highlight w:val="none"/>
              </w:rPr>
            </w:pPr>
            <w:r>
              <w:rPr>
                <w:rStyle w:val="119"/>
                <w:rFonts w:hint="eastAsia"/>
                <w:b/>
                <w:bCs/>
                <w:color w:val="auto"/>
                <w:highlight w:val="none"/>
              </w:rPr>
              <w:t>含罐质量的干燥样品质量，g</w:t>
            </w:r>
          </w:p>
        </w:tc>
        <w:tc>
          <w:tcPr>
            <w:tcW w:w="1280" w:type="dxa"/>
            <w:vAlign w:val="center"/>
          </w:tcPr>
          <w:p>
            <w:pPr>
              <w:jc w:val="center"/>
              <w:rPr>
                <w:rStyle w:val="119"/>
                <w:b/>
                <w:bCs/>
                <w:color w:val="auto"/>
                <w:highlight w:val="none"/>
              </w:rPr>
            </w:pPr>
            <w:r>
              <w:rPr>
                <w:rStyle w:val="119"/>
                <w:rFonts w:hint="eastAsia"/>
                <w:b/>
                <w:bCs/>
                <w:color w:val="auto"/>
                <w:highlight w:val="none"/>
              </w:rPr>
              <w:t>（</w:t>
            </w:r>
            <w:r>
              <w:rPr>
                <w:rStyle w:val="119"/>
                <w:b/>
                <w:bCs/>
                <w:color w:val="auto"/>
                <w:highlight w:val="none"/>
              </w:rPr>
              <w:t>E</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干燥样品质量，g（</w:t>
            </w:r>
            <w:r>
              <w:rPr>
                <w:rStyle w:val="119"/>
                <w:b/>
                <w:bCs/>
                <w:color w:val="auto"/>
                <w:highlight w:val="none"/>
              </w:rPr>
              <w:t>m</w:t>
            </w:r>
            <w:r>
              <w:rPr>
                <w:rStyle w:val="119"/>
                <w:b/>
                <w:bCs/>
                <w:color w:val="auto"/>
                <w:highlight w:val="none"/>
                <w:vertAlign w:val="subscript"/>
              </w:rPr>
              <w:t>D</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w:t>
            </w:r>
            <w:r>
              <w:rPr>
                <w:rStyle w:val="119"/>
                <w:b/>
                <w:bCs/>
                <w:color w:val="auto"/>
                <w:highlight w:val="none"/>
              </w:rPr>
              <w:t>E=D-A)</w:t>
            </w:r>
          </w:p>
        </w:tc>
        <w:tc>
          <w:tcPr>
            <w:tcW w:w="1470" w:type="dxa"/>
            <w:vAlign w:val="center"/>
          </w:tcPr>
          <w:p>
            <w:pPr>
              <w:jc w:val="center"/>
              <w:rPr>
                <w:rStyle w:val="119"/>
                <w:b/>
                <w:bCs/>
                <w:color w:val="auto"/>
                <w:highlight w:val="none"/>
              </w:rPr>
            </w:pPr>
            <w:r>
              <w:rPr>
                <w:rStyle w:val="119"/>
                <w:rFonts w:hint="eastAsia"/>
                <w:b/>
                <w:bCs/>
                <w:color w:val="auto"/>
                <w:highlight w:val="none"/>
              </w:rPr>
              <w:t>（</w:t>
            </w:r>
            <w:r>
              <w:rPr>
                <w:rStyle w:val="119"/>
                <w:b/>
                <w:bCs/>
                <w:color w:val="auto"/>
                <w:highlight w:val="none"/>
              </w:rPr>
              <w:t>F</w:t>
            </w:r>
            <w:r>
              <w:rPr>
                <w:rStyle w:val="119"/>
                <w:rFonts w:hint="eastAsia"/>
                <w:b/>
                <w:bCs/>
                <w:color w:val="auto"/>
                <w:highlight w:val="none"/>
              </w:rPr>
              <w:t>）</w:t>
            </w:r>
          </w:p>
          <w:p>
            <w:pPr>
              <w:jc w:val="center"/>
              <w:rPr>
                <w:rStyle w:val="119"/>
                <w:b/>
                <w:bCs/>
                <w:color w:val="auto"/>
                <w:highlight w:val="none"/>
              </w:rPr>
            </w:pPr>
            <w:r>
              <w:rPr>
                <w:rStyle w:val="119"/>
                <w:rFonts w:hint="eastAsia"/>
                <w:b/>
                <w:bCs/>
                <w:color w:val="auto"/>
                <w:highlight w:val="none"/>
              </w:rPr>
              <w:t>样品浓度，%（</w:t>
            </w:r>
            <w:r>
              <w:rPr>
                <w:rStyle w:val="119"/>
                <w:b/>
                <w:bCs/>
                <w:color w:val="auto"/>
                <w:highlight w:val="none"/>
              </w:rPr>
              <w:t>S</w:t>
            </w:r>
            <w:r>
              <w:rPr>
                <w:rStyle w:val="119"/>
                <w:b/>
                <w:bCs/>
                <w:color w:val="auto"/>
                <w:highlight w:val="none"/>
                <w:vertAlign w:val="subscript"/>
              </w:rPr>
              <w:t>Ci</w:t>
            </w:r>
            <w:r>
              <w:rPr>
                <w:rStyle w:val="119"/>
                <w:rFonts w:hint="eastAsia"/>
                <w:b/>
                <w:bCs/>
                <w:color w:val="auto"/>
                <w:highlight w:val="none"/>
              </w:rPr>
              <w:t>，</w:t>
            </w:r>
            <w:r>
              <w:rPr>
                <w:rStyle w:val="119"/>
                <w:b/>
                <w:bCs/>
                <w:color w:val="auto"/>
                <w:highlight w:val="none"/>
              </w:rPr>
              <w:t>S</w:t>
            </w:r>
            <w:r>
              <w:rPr>
                <w:rStyle w:val="119"/>
                <w:b/>
                <w:bCs/>
                <w:color w:val="auto"/>
                <w:highlight w:val="none"/>
                <w:vertAlign w:val="subscript"/>
              </w:rPr>
              <w:t>Cr</w:t>
            </w:r>
            <w:r>
              <w:rPr>
                <w:rStyle w:val="119"/>
                <w:rFonts w:hint="eastAsia"/>
                <w:b/>
                <w:bCs/>
                <w:color w:val="auto"/>
                <w:highlight w:val="none"/>
              </w:rPr>
              <w:t>或者</w:t>
            </w:r>
            <w:r>
              <w:rPr>
                <w:rStyle w:val="119"/>
                <w:b/>
                <w:bCs/>
                <w:color w:val="auto"/>
                <w:highlight w:val="none"/>
              </w:rPr>
              <w:t>S</w:t>
            </w:r>
            <w:r>
              <w:rPr>
                <w:rStyle w:val="119"/>
                <w:b/>
                <w:bCs/>
                <w:color w:val="auto"/>
                <w:highlight w:val="none"/>
                <w:vertAlign w:val="subscript"/>
              </w:rPr>
              <w:t>Cs</w:t>
            </w:r>
            <w:r>
              <w:rPr>
                <w:rStyle w:val="119"/>
                <w:rFonts w:hint="eastAsia"/>
                <w:b/>
                <w:bCs/>
                <w:color w:val="auto"/>
                <w:highlight w:val="none"/>
              </w:rPr>
              <w:t>）</w:t>
            </w:r>
          </w:p>
          <w:p>
            <w:pPr>
              <w:jc w:val="center"/>
              <w:rPr>
                <w:rStyle w:val="119"/>
                <w:b/>
                <w:bCs/>
                <w:color w:val="auto"/>
                <w:highlight w:val="none"/>
              </w:rPr>
            </w:pPr>
            <w:r>
              <w:rPr>
                <w:rStyle w:val="119"/>
                <w:b/>
                <w:bCs/>
                <w:color w:val="auto"/>
                <w:highlight w:val="none"/>
              </w:rPr>
              <w:t>4.2.5</w:t>
            </w:r>
            <w:r>
              <w:rPr>
                <w:rStyle w:val="119"/>
                <w:rFonts w:hint="eastAsia"/>
                <w:b/>
                <w:bCs/>
                <w:color w:val="auto"/>
                <w:highlight w:val="none"/>
              </w:rPr>
              <w:t>中的公式（1）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初始药液箱（1</w:t>
            </w:r>
            <w:r>
              <w:rPr>
                <w:rStyle w:val="119"/>
                <w:color w:val="auto"/>
                <w:highlight w:val="none"/>
              </w:rPr>
              <w:t>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初始药液箱（1</w:t>
            </w:r>
            <w:r>
              <w:rPr>
                <w:rStyle w:val="119"/>
                <w:color w:val="auto"/>
                <w:highlight w:val="none"/>
              </w:rPr>
              <w:t>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w:t>
            </w:r>
            <w:r>
              <w:rPr>
                <w:rStyle w:val="119"/>
                <w:color w:val="auto"/>
                <w:highlight w:val="none"/>
              </w:rPr>
              <w:t>50%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w:t>
            </w:r>
            <w:r>
              <w:rPr>
                <w:rStyle w:val="119"/>
                <w:color w:val="auto"/>
                <w:highlight w:val="none"/>
              </w:rPr>
              <w:t>50%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w:t>
            </w:r>
            <w:r>
              <w:rPr>
                <w:rStyle w:val="119"/>
                <w:color w:val="auto"/>
                <w:highlight w:val="none"/>
              </w:rPr>
              <w:t>90%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初始药液箱（</w:t>
            </w:r>
            <w:r>
              <w:rPr>
                <w:rStyle w:val="119"/>
                <w:color w:val="auto"/>
                <w:highlight w:val="none"/>
              </w:rPr>
              <w:t>90%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再次搅拌后的药液箱（1</w:t>
            </w:r>
            <w:r>
              <w:rPr>
                <w:rStyle w:val="119"/>
                <w:color w:val="auto"/>
                <w:highlight w:val="none"/>
              </w:rPr>
              <w:t>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再次搅拌后的药液箱（1</w:t>
            </w:r>
            <w:r>
              <w:rPr>
                <w:rStyle w:val="119"/>
                <w:color w:val="auto"/>
                <w:highlight w:val="none"/>
              </w:rPr>
              <w:t>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w:t>
            </w:r>
            <w:r>
              <w:rPr>
                <w:rStyle w:val="119"/>
                <w:color w:val="auto"/>
                <w:highlight w:val="none"/>
              </w:rPr>
              <w:t>50%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w:t>
            </w:r>
            <w:r>
              <w:rPr>
                <w:rStyle w:val="119"/>
                <w:color w:val="auto"/>
                <w:highlight w:val="none"/>
              </w:rPr>
              <w:t>50%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w:t>
            </w:r>
            <w:r>
              <w:rPr>
                <w:rStyle w:val="119"/>
                <w:color w:val="auto"/>
                <w:highlight w:val="none"/>
              </w:rPr>
              <w:t>90%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再次搅拌后的药液箱（</w:t>
            </w:r>
            <w:r>
              <w:rPr>
                <w:rStyle w:val="119"/>
                <w:color w:val="auto"/>
                <w:highlight w:val="none"/>
              </w:rPr>
              <w:t>90%</w:t>
            </w:r>
            <w:r>
              <w:rPr>
                <w:rStyle w:val="119"/>
                <w:rFonts w:hint="eastAsia"/>
                <w:color w:val="auto"/>
                <w:highlight w:val="none"/>
              </w:rPr>
              <w:t>液位）</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喷雾样品1</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喷雾样品2</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喷雾样品3</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喷雾样品4</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喷雾样品5</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喷雾样品6</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喷雾样品7</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喷雾样品8</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喷雾样品9</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喷雾样品1</w:t>
            </w:r>
            <w:r>
              <w:rPr>
                <w:rStyle w:val="119"/>
                <w:color w:val="auto"/>
                <w:highlight w:val="none"/>
              </w:rPr>
              <w:t>0</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喷雾样品1</w:t>
            </w:r>
            <w:r>
              <w:rPr>
                <w:rStyle w:val="119"/>
                <w:color w:val="auto"/>
                <w:highlight w:val="none"/>
              </w:rPr>
              <w:t>1</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最终喷雾样品1</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9" w:type="dxa"/>
          </w:tcPr>
          <w:p>
            <w:pPr>
              <w:rPr>
                <w:rStyle w:val="119"/>
                <w:color w:val="auto"/>
                <w:highlight w:val="none"/>
              </w:rPr>
            </w:pPr>
            <w:r>
              <w:rPr>
                <w:rStyle w:val="119"/>
                <w:rFonts w:hint="eastAsia"/>
                <w:color w:val="auto"/>
                <w:highlight w:val="none"/>
              </w:rPr>
              <w:t>最终喷雾样品2</w:t>
            </w:r>
          </w:p>
        </w:tc>
        <w:tc>
          <w:tcPr>
            <w:tcW w:w="1100" w:type="dxa"/>
          </w:tcPr>
          <w:p>
            <w:pPr>
              <w:rPr>
                <w:rStyle w:val="119"/>
                <w:color w:val="auto"/>
                <w:highlight w:val="none"/>
              </w:rPr>
            </w:pPr>
          </w:p>
        </w:tc>
        <w:tc>
          <w:tcPr>
            <w:tcW w:w="1140" w:type="dxa"/>
          </w:tcPr>
          <w:p>
            <w:pPr>
              <w:rPr>
                <w:rStyle w:val="119"/>
                <w:color w:val="auto"/>
                <w:highlight w:val="none"/>
              </w:rPr>
            </w:pPr>
          </w:p>
        </w:tc>
        <w:tc>
          <w:tcPr>
            <w:tcW w:w="1270" w:type="dxa"/>
          </w:tcPr>
          <w:p>
            <w:pPr>
              <w:rPr>
                <w:rStyle w:val="119"/>
                <w:color w:val="auto"/>
                <w:highlight w:val="none"/>
              </w:rPr>
            </w:pPr>
          </w:p>
        </w:tc>
        <w:tc>
          <w:tcPr>
            <w:tcW w:w="1220" w:type="dxa"/>
          </w:tcPr>
          <w:p>
            <w:pPr>
              <w:rPr>
                <w:rStyle w:val="119"/>
                <w:color w:val="auto"/>
                <w:highlight w:val="none"/>
              </w:rPr>
            </w:pPr>
          </w:p>
        </w:tc>
        <w:tc>
          <w:tcPr>
            <w:tcW w:w="1280" w:type="dxa"/>
          </w:tcPr>
          <w:p>
            <w:pPr>
              <w:rPr>
                <w:rStyle w:val="119"/>
                <w:color w:val="auto"/>
                <w:highlight w:val="none"/>
              </w:rPr>
            </w:pPr>
          </w:p>
        </w:tc>
        <w:tc>
          <w:tcPr>
            <w:tcW w:w="1470" w:type="dxa"/>
          </w:tcPr>
          <w:p>
            <w:pPr>
              <w:rPr>
                <w:rStyle w:val="119"/>
                <w:color w:val="auto"/>
                <w:highlight w:val="none"/>
              </w:rPr>
            </w:pPr>
          </w:p>
        </w:tc>
      </w:tr>
    </w:tbl>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B.3  </w:t>
      </w:r>
      <w:r>
        <w:rPr>
          <w:rFonts w:hint="eastAsia" w:ascii="黑体" w:eastAsia="黑体"/>
          <w:color w:val="auto"/>
          <w:kern w:val="0"/>
          <w:szCs w:val="20"/>
          <w:highlight w:val="none"/>
        </w:rPr>
        <w:t>初始搅拌后的药液箱内样品浓度</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1"/>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Merge w:val="restart"/>
          </w:tcPr>
          <w:p>
            <w:pPr>
              <w:jc w:val="center"/>
              <w:rPr>
                <w:rStyle w:val="119"/>
                <w:b/>
                <w:bCs/>
                <w:color w:val="auto"/>
                <w:highlight w:val="none"/>
              </w:rPr>
            </w:pPr>
            <w:r>
              <w:rPr>
                <w:rStyle w:val="119"/>
                <w:rFonts w:hint="eastAsia"/>
                <w:b/>
                <w:bCs/>
                <w:color w:val="auto"/>
                <w:highlight w:val="none"/>
              </w:rPr>
              <w:t>采样高度（药液箱额定容积的百分比）</w:t>
            </w:r>
          </w:p>
        </w:tc>
        <w:tc>
          <w:tcPr>
            <w:tcW w:w="7053" w:type="dxa"/>
            <w:gridSpan w:val="3"/>
          </w:tcPr>
          <w:p>
            <w:pPr>
              <w:jc w:val="center"/>
              <w:rPr>
                <w:rStyle w:val="119"/>
                <w:b/>
                <w:bCs/>
                <w:color w:val="auto"/>
                <w:highlight w:val="none"/>
              </w:rPr>
            </w:pPr>
            <w:r>
              <w:rPr>
                <w:rStyle w:val="119"/>
                <w:rFonts w:hint="eastAsia"/>
                <w:b/>
                <w:bCs/>
                <w:color w:val="auto"/>
                <w:highlight w:val="none"/>
              </w:rPr>
              <w:t>药液箱内样品浓度，%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Merge w:val="continue"/>
          </w:tcPr>
          <w:p>
            <w:pPr>
              <w:jc w:val="center"/>
              <w:rPr>
                <w:rStyle w:val="119"/>
                <w:b/>
                <w:bCs/>
                <w:color w:val="auto"/>
                <w:highlight w:val="none"/>
              </w:rPr>
            </w:pPr>
          </w:p>
        </w:tc>
        <w:tc>
          <w:tcPr>
            <w:tcW w:w="2351" w:type="dxa"/>
          </w:tcPr>
          <w:p>
            <w:pPr>
              <w:jc w:val="center"/>
              <w:rPr>
                <w:rStyle w:val="119"/>
                <w:b/>
                <w:bCs/>
                <w:color w:val="auto"/>
                <w:highlight w:val="none"/>
              </w:rPr>
            </w:pPr>
            <w:r>
              <w:rPr>
                <w:rStyle w:val="119"/>
                <w:rFonts w:hint="eastAsia"/>
                <w:b/>
                <w:bCs/>
                <w:color w:val="auto"/>
                <w:highlight w:val="none"/>
              </w:rPr>
              <w:t>第一个样品（</w:t>
            </w:r>
            <w:r>
              <w:rPr>
                <w:rStyle w:val="119"/>
                <w:b/>
                <w:bCs/>
                <w:color w:val="auto"/>
                <w:highlight w:val="none"/>
              </w:rPr>
              <w:t>S</w:t>
            </w:r>
            <w:r>
              <w:rPr>
                <w:rStyle w:val="119"/>
                <w:b/>
                <w:bCs/>
                <w:color w:val="auto"/>
                <w:highlight w:val="none"/>
                <w:vertAlign w:val="subscript"/>
              </w:rPr>
              <w:t>Ci</w:t>
            </w:r>
            <w:r>
              <w:rPr>
                <w:rStyle w:val="119"/>
                <w:rFonts w:hint="eastAsia"/>
                <w:b/>
                <w:bCs/>
                <w:color w:val="auto"/>
                <w:highlight w:val="none"/>
              </w:rPr>
              <w:t>）</w:t>
            </w:r>
          </w:p>
        </w:tc>
        <w:tc>
          <w:tcPr>
            <w:tcW w:w="2351" w:type="dxa"/>
          </w:tcPr>
          <w:p>
            <w:pPr>
              <w:jc w:val="center"/>
              <w:rPr>
                <w:rStyle w:val="119"/>
                <w:b/>
                <w:bCs/>
                <w:color w:val="auto"/>
                <w:highlight w:val="none"/>
              </w:rPr>
            </w:pPr>
            <w:r>
              <w:rPr>
                <w:rStyle w:val="119"/>
                <w:rFonts w:hint="eastAsia"/>
                <w:b/>
                <w:bCs/>
                <w:color w:val="auto"/>
                <w:highlight w:val="none"/>
              </w:rPr>
              <w:t>第二个样品（</w:t>
            </w:r>
            <w:r>
              <w:rPr>
                <w:rStyle w:val="119"/>
                <w:b/>
                <w:bCs/>
                <w:color w:val="auto"/>
                <w:highlight w:val="none"/>
              </w:rPr>
              <w:t>S</w:t>
            </w:r>
            <w:r>
              <w:rPr>
                <w:rStyle w:val="119"/>
                <w:b/>
                <w:bCs/>
                <w:color w:val="auto"/>
                <w:highlight w:val="none"/>
                <w:vertAlign w:val="subscript"/>
              </w:rPr>
              <w:t>Ci</w:t>
            </w:r>
            <w:r>
              <w:rPr>
                <w:rStyle w:val="119"/>
                <w:rFonts w:hint="eastAsia"/>
                <w:b/>
                <w:bCs/>
                <w:color w:val="auto"/>
                <w:highlight w:val="none"/>
              </w:rPr>
              <w:t>）</w:t>
            </w:r>
          </w:p>
        </w:tc>
        <w:tc>
          <w:tcPr>
            <w:tcW w:w="2351" w:type="dxa"/>
          </w:tcPr>
          <w:p>
            <w:pPr>
              <w:jc w:val="center"/>
              <w:rPr>
                <w:rStyle w:val="119"/>
                <w:b/>
                <w:bCs/>
                <w:color w:val="auto"/>
                <w:highlight w:val="none"/>
              </w:rPr>
            </w:pPr>
            <w:r>
              <w:rPr>
                <w:rStyle w:val="119"/>
                <w:rFonts w:hint="eastAsia"/>
                <w:b/>
                <w:bCs/>
                <w:color w:val="auto"/>
                <w:highlight w:val="none"/>
              </w:rPr>
              <w:t>平均值（C</w:t>
            </w:r>
            <w:r>
              <w:rPr>
                <w:rStyle w:val="119"/>
                <w:b/>
                <w:bCs/>
                <w:color w:val="auto"/>
                <w:highlight w:val="none"/>
                <w:vertAlign w:val="subscript"/>
              </w:rPr>
              <w:t>Ti</w:t>
            </w:r>
            <w:r>
              <w:rPr>
                <w:rStyle w:val="119"/>
                <w:rFonts w:hint="eastAsia"/>
                <w:b/>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顶部（9</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中间（5</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底部（1</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rFonts w:hint="eastAsia" w:eastAsia="宋体"/>
                <w:color w:val="auto"/>
                <w:highlight w:val="none"/>
                <w:lang w:eastAsia="zh-CN"/>
              </w:rPr>
            </w:pPr>
            <w:r>
              <w:rPr>
                <w:rFonts w:hint="eastAsia"/>
                <w:color w:val="auto"/>
                <w:highlight w:val="none"/>
              </w:rPr>
              <w:t>此处应是上中下3层的平均值，而非每层的平均值</w:t>
            </w:r>
            <w:r>
              <w:rPr>
                <w:rFonts w:hint="eastAsia"/>
                <w:color w:val="auto"/>
                <w:highlight w:val="none"/>
                <w:lang w:eastAsia="zh-CN"/>
              </w:rPr>
              <w:t>？</w:t>
            </w:r>
          </w:p>
        </w:tc>
      </w:tr>
    </w:tbl>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B.4  </w:t>
      </w:r>
      <w:r>
        <w:rPr>
          <w:rFonts w:hint="eastAsia" w:ascii="黑体" w:eastAsia="黑体"/>
          <w:color w:val="auto"/>
          <w:kern w:val="0"/>
          <w:szCs w:val="20"/>
          <w:highlight w:val="none"/>
        </w:rPr>
        <w:t>再次搅拌后的药液箱内样品浓度</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1"/>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Merge w:val="restart"/>
          </w:tcPr>
          <w:p>
            <w:pPr>
              <w:jc w:val="center"/>
              <w:rPr>
                <w:rStyle w:val="119"/>
                <w:b/>
                <w:bCs/>
                <w:color w:val="auto"/>
                <w:highlight w:val="none"/>
              </w:rPr>
            </w:pPr>
            <w:r>
              <w:rPr>
                <w:rStyle w:val="119"/>
                <w:rFonts w:hint="eastAsia"/>
                <w:b/>
                <w:bCs/>
                <w:color w:val="auto"/>
                <w:highlight w:val="none"/>
              </w:rPr>
              <w:t>采样高度（药液箱额定容积的百分比）</w:t>
            </w:r>
          </w:p>
        </w:tc>
        <w:tc>
          <w:tcPr>
            <w:tcW w:w="7053" w:type="dxa"/>
            <w:gridSpan w:val="3"/>
          </w:tcPr>
          <w:p>
            <w:pPr>
              <w:jc w:val="center"/>
              <w:rPr>
                <w:rStyle w:val="119"/>
                <w:b/>
                <w:bCs/>
                <w:color w:val="auto"/>
                <w:highlight w:val="none"/>
              </w:rPr>
            </w:pPr>
            <w:r>
              <w:rPr>
                <w:rStyle w:val="119"/>
                <w:rFonts w:hint="eastAsia"/>
                <w:b/>
                <w:bCs/>
                <w:color w:val="auto"/>
                <w:highlight w:val="none"/>
              </w:rPr>
              <w:t>药液箱内样品浓度，%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Merge w:val="continue"/>
          </w:tcPr>
          <w:p>
            <w:pPr>
              <w:jc w:val="center"/>
              <w:rPr>
                <w:rStyle w:val="119"/>
                <w:b/>
                <w:bCs/>
                <w:color w:val="auto"/>
                <w:highlight w:val="none"/>
              </w:rPr>
            </w:pPr>
          </w:p>
        </w:tc>
        <w:tc>
          <w:tcPr>
            <w:tcW w:w="2351" w:type="dxa"/>
          </w:tcPr>
          <w:p>
            <w:pPr>
              <w:jc w:val="center"/>
              <w:rPr>
                <w:rStyle w:val="119"/>
                <w:b/>
                <w:bCs/>
                <w:color w:val="auto"/>
                <w:highlight w:val="none"/>
              </w:rPr>
            </w:pPr>
            <w:r>
              <w:rPr>
                <w:rStyle w:val="119"/>
                <w:rFonts w:hint="eastAsia"/>
                <w:b/>
                <w:bCs/>
                <w:color w:val="auto"/>
                <w:highlight w:val="none"/>
              </w:rPr>
              <w:t>第一个样品（</w:t>
            </w:r>
            <w:r>
              <w:rPr>
                <w:rStyle w:val="119"/>
                <w:b/>
                <w:bCs/>
                <w:color w:val="auto"/>
                <w:highlight w:val="none"/>
              </w:rPr>
              <w:t>S</w:t>
            </w:r>
            <w:r>
              <w:rPr>
                <w:rStyle w:val="119"/>
                <w:b/>
                <w:bCs/>
                <w:color w:val="auto"/>
                <w:highlight w:val="none"/>
                <w:vertAlign w:val="subscript"/>
              </w:rPr>
              <w:t>Cr</w:t>
            </w:r>
            <w:r>
              <w:rPr>
                <w:rStyle w:val="119"/>
                <w:rFonts w:hint="eastAsia"/>
                <w:b/>
                <w:bCs/>
                <w:color w:val="auto"/>
                <w:highlight w:val="none"/>
              </w:rPr>
              <w:t>）</w:t>
            </w:r>
          </w:p>
        </w:tc>
        <w:tc>
          <w:tcPr>
            <w:tcW w:w="2351" w:type="dxa"/>
          </w:tcPr>
          <w:p>
            <w:pPr>
              <w:jc w:val="center"/>
              <w:rPr>
                <w:rStyle w:val="119"/>
                <w:b/>
                <w:bCs/>
                <w:color w:val="auto"/>
                <w:highlight w:val="none"/>
              </w:rPr>
            </w:pPr>
            <w:r>
              <w:rPr>
                <w:rStyle w:val="119"/>
                <w:rFonts w:hint="eastAsia"/>
                <w:b/>
                <w:bCs/>
                <w:color w:val="auto"/>
                <w:highlight w:val="none"/>
              </w:rPr>
              <w:t>第二个样品（</w:t>
            </w:r>
            <w:r>
              <w:rPr>
                <w:rStyle w:val="119"/>
                <w:b/>
                <w:bCs/>
                <w:color w:val="auto"/>
                <w:highlight w:val="none"/>
              </w:rPr>
              <w:t>S</w:t>
            </w:r>
            <w:r>
              <w:rPr>
                <w:rStyle w:val="119"/>
                <w:b/>
                <w:bCs/>
                <w:color w:val="auto"/>
                <w:highlight w:val="none"/>
                <w:vertAlign w:val="subscript"/>
              </w:rPr>
              <w:t>Cr</w:t>
            </w:r>
            <w:r>
              <w:rPr>
                <w:rStyle w:val="119"/>
                <w:rFonts w:hint="eastAsia"/>
                <w:b/>
                <w:bCs/>
                <w:color w:val="auto"/>
                <w:highlight w:val="none"/>
              </w:rPr>
              <w:t>）</w:t>
            </w:r>
          </w:p>
        </w:tc>
        <w:tc>
          <w:tcPr>
            <w:tcW w:w="2351" w:type="dxa"/>
          </w:tcPr>
          <w:p>
            <w:pPr>
              <w:jc w:val="center"/>
              <w:rPr>
                <w:rStyle w:val="119"/>
                <w:b/>
                <w:bCs/>
                <w:color w:val="auto"/>
                <w:highlight w:val="none"/>
              </w:rPr>
            </w:pPr>
            <w:r>
              <w:rPr>
                <w:rStyle w:val="119"/>
                <w:rFonts w:hint="eastAsia"/>
                <w:b/>
                <w:bCs/>
                <w:color w:val="auto"/>
                <w:highlight w:val="none"/>
              </w:rPr>
              <w:t>平均值（C</w:t>
            </w:r>
            <w:r>
              <w:rPr>
                <w:rStyle w:val="119"/>
                <w:b/>
                <w:bCs/>
                <w:color w:val="auto"/>
                <w:highlight w:val="none"/>
                <w:vertAlign w:val="subscript"/>
              </w:rPr>
              <w:t>Tr</w:t>
            </w:r>
            <w:r>
              <w:rPr>
                <w:rStyle w:val="119"/>
                <w:rFonts w:hint="eastAsia"/>
                <w:b/>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顶部（9</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中间（5</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jc w:val="center"/>
              <w:rPr>
                <w:rStyle w:val="119"/>
                <w:color w:val="auto"/>
                <w:highlight w:val="none"/>
              </w:rPr>
            </w:pPr>
            <w:r>
              <w:rPr>
                <w:rStyle w:val="119"/>
                <w:rFonts w:hint="eastAsia"/>
                <w:color w:val="auto"/>
                <w:highlight w:val="none"/>
              </w:rPr>
              <w:t>底部（1</w:t>
            </w:r>
            <w:r>
              <w:rPr>
                <w:rStyle w:val="119"/>
                <w:color w:val="auto"/>
                <w:highlight w:val="none"/>
              </w:rPr>
              <w:t>0%</w:t>
            </w:r>
            <w:r>
              <w:rPr>
                <w:rStyle w:val="119"/>
                <w:rFonts w:hint="eastAsia"/>
                <w:color w:val="auto"/>
                <w:highlight w:val="none"/>
              </w:rPr>
              <w:t>）</w:t>
            </w:r>
          </w:p>
        </w:tc>
        <w:tc>
          <w:tcPr>
            <w:tcW w:w="2351" w:type="dxa"/>
          </w:tcPr>
          <w:p>
            <w:pPr>
              <w:rPr>
                <w:rStyle w:val="119"/>
                <w:color w:val="auto"/>
                <w:highlight w:val="none"/>
              </w:rPr>
            </w:pPr>
          </w:p>
        </w:tc>
        <w:tc>
          <w:tcPr>
            <w:tcW w:w="2351" w:type="dxa"/>
          </w:tcPr>
          <w:p>
            <w:pPr>
              <w:rPr>
                <w:rStyle w:val="119"/>
                <w:color w:val="auto"/>
                <w:highlight w:val="none"/>
              </w:rPr>
            </w:pPr>
          </w:p>
        </w:tc>
        <w:tc>
          <w:tcPr>
            <w:tcW w:w="2351" w:type="dxa"/>
          </w:tcPr>
          <w:p>
            <w:pPr>
              <w:rPr>
                <w:rStyle w:val="119"/>
                <w:rFonts w:hint="eastAsia" w:eastAsia="宋体"/>
                <w:color w:val="auto"/>
                <w:highlight w:val="none"/>
                <w:lang w:eastAsia="zh-CN"/>
              </w:rPr>
            </w:pPr>
            <w:r>
              <w:rPr>
                <w:rFonts w:hint="eastAsia"/>
                <w:color w:val="auto"/>
                <w:highlight w:val="none"/>
              </w:rPr>
              <w:t>最后列是所有层的平均值，而非每层的平均值</w:t>
            </w:r>
            <w:r>
              <w:rPr>
                <w:rFonts w:hint="eastAsia"/>
                <w:color w:val="auto"/>
                <w:highlight w:val="none"/>
                <w:lang w:eastAsia="zh-CN"/>
              </w:rPr>
              <w:t>？</w:t>
            </w:r>
          </w:p>
        </w:tc>
      </w:tr>
    </w:tbl>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B.5  </w:t>
      </w:r>
      <w:r>
        <w:rPr>
          <w:rFonts w:hint="eastAsia" w:ascii="黑体" w:eastAsia="黑体"/>
          <w:color w:val="auto"/>
          <w:kern w:val="0"/>
          <w:szCs w:val="20"/>
          <w:highlight w:val="none"/>
        </w:rPr>
        <w:t>药液箱内浓度偏差</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3134"/>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jc w:val="center"/>
              <w:rPr>
                <w:rStyle w:val="119"/>
                <w:b/>
                <w:bCs/>
                <w:color w:val="auto"/>
                <w:highlight w:val="none"/>
              </w:rPr>
            </w:pPr>
            <w:r>
              <w:rPr>
                <w:rStyle w:val="119"/>
                <w:rFonts w:hint="eastAsia"/>
                <w:b/>
                <w:bCs/>
                <w:color w:val="auto"/>
                <w:highlight w:val="none"/>
              </w:rPr>
              <w:t>再次搅拌后药液箱内浓度，%</w:t>
            </w:r>
            <w:r>
              <w:rPr>
                <w:rStyle w:val="119"/>
                <w:b/>
                <w:bCs/>
                <w:color w:val="auto"/>
                <w:highlight w:val="none"/>
              </w:rPr>
              <w:t>(</w:t>
            </w:r>
            <w:r>
              <w:rPr>
                <w:rStyle w:val="119"/>
                <w:rFonts w:hint="eastAsia"/>
                <w:b/>
                <w:bCs/>
                <w:color w:val="auto"/>
                <w:highlight w:val="none"/>
              </w:rPr>
              <w:t>C</w:t>
            </w:r>
            <w:r>
              <w:rPr>
                <w:rStyle w:val="119"/>
                <w:b/>
                <w:bCs/>
                <w:color w:val="auto"/>
                <w:highlight w:val="none"/>
                <w:vertAlign w:val="subscript"/>
              </w:rPr>
              <w:t>Tr</w:t>
            </w:r>
            <w:r>
              <w:rPr>
                <w:rStyle w:val="119"/>
                <w:b/>
                <w:bCs/>
                <w:color w:val="auto"/>
                <w:highlight w:val="none"/>
              </w:rPr>
              <w:t>)</w:t>
            </w:r>
          </w:p>
        </w:tc>
        <w:tc>
          <w:tcPr>
            <w:tcW w:w="3134" w:type="dxa"/>
          </w:tcPr>
          <w:p>
            <w:pPr>
              <w:jc w:val="center"/>
              <w:rPr>
                <w:rStyle w:val="119"/>
                <w:b/>
                <w:bCs/>
                <w:color w:val="auto"/>
                <w:highlight w:val="none"/>
              </w:rPr>
            </w:pPr>
            <w:r>
              <w:rPr>
                <w:rStyle w:val="119"/>
                <w:rFonts w:hint="eastAsia"/>
                <w:b/>
                <w:bCs/>
                <w:color w:val="auto"/>
                <w:highlight w:val="none"/>
              </w:rPr>
              <w:t>初始搅拌后药液箱内浓度，%</w:t>
            </w:r>
            <w:r>
              <w:rPr>
                <w:rStyle w:val="119"/>
                <w:b/>
                <w:bCs/>
                <w:color w:val="auto"/>
                <w:highlight w:val="none"/>
              </w:rPr>
              <w:t>(</w:t>
            </w:r>
            <w:r>
              <w:rPr>
                <w:rStyle w:val="119"/>
                <w:rFonts w:hint="eastAsia"/>
                <w:b/>
                <w:bCs/>
                <w:color w:val="auto"/>
                <w:highlight w:val="none"/>
              </w:rPr>
              <w:t>C</w:t>
            </w:r>
            <w:r>
              <w:rPr>
                <w:rStyle w:val="119"/>
                <w:b/>
                <w:bCs/>
                <w:color w:val="auto"/>
                <w:highlight w:val="none"/>
                <w:vertAlign w:val="subscript"/>
              </w:rPr>
              <w:t>Ti</w:t>
            </w:r>
            <w:r>
              <w:rPr>
                <w:rStyle w:val="119"/>
                <w:b/>
                <w:bCs/>
                <w:color w:val="auto"/>
                <w:highlight w:val="none"/>
              </w:rPr>
              <w:t>)</w:t>
            </w:r>
          </w:p>
        </w:tc>
        <w:tc>
          <w:tcPr>
            <w:tcW w:w="3135" w:type="dxa"/>
          </w:tcPr>
          <w:p>
            <w:pPr>
              <w:jc w:val="center"/>
              <w:rPr>
                <w:rStyle w:val="119"/>
                <w:b/>
                <w:bCs/>
                <w:color w:val="auto"/>
                <w:highlight w:val="none"/>
              </w:rPr>
            </w:pPr>
            <w:r>
              <w:rPr>
                <w:rStyle w:val="119"/>
                <w:rFonts w:hint="eastAsia"/>
                <w:b/>
                <w:bCs/>
                <w:color w:val="auto"/>
                <w:highlight w:val="none"/>
              </w:rPr>
              <w:t>药液箱内浓度偏差，%</w:t>
            </w:r>
            <w:r>
              <w:rPr>
                <w:rStyle w:val="119"/>
                <w:b/>
                <w:bCs/>
                <w:color w:val="auto"/>
                <w:highlight w:val="none"/>
              </w:rPr>
              <w:t>(</w:t>
            </w:r>
            <w:r>
              <w:rPr>
                <w:rStyle w:val="119"/>
                <w:rFonts w:hint="eastAsia"/>
                <w:b/>
                <w:bCs/>
                <w:color w:val="auto"/>
                <w:highlight w:val="none"/>
              </w:rPr>
              <w:t>Δ</w:t>
            </w:r>
            <w:r>
              <w:rPr>
                <w:rStyle w:val="119"/>
                <w:b/>
                <w:bCs/>
                <w:color w:val="auto"/>
                <w:highlight w:val="none"/>
                <w:vertAlign w:val="subscript"/>
              </w:rPr>
              <w:t>T</w:t>
            </w:r>
            <w:r>
              <w:rPr>
                <w:rStyle w:val="119"/>
                <w:b/>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rPr>
                <w:rStyle w:val="119"/>
                <w:color w:val="auto"/>
                <w:highlight w:val="none"/>
              </w:rPr>
            </w:pPr>
          </w:p>
        </w:tc>
        <w:tc>
          <w:tcPr>
            <w:tcW w:w="3134" w:type="dxa"/>
          </w:tcPr>
          <w:p>
            <w:pPr>
              <w:rPr>
                <w:rStyle w:val="119"/>
                <w:color w:val="auto"/>
                <w:highlight w:val="none"/>
              </w:rPr>
            </w:pPr>
          </w:p>
        </w:tc>
        <w:tc>
          <w:tcPr>
            <w:tcW w:w="3135" w:type="dxa"/>
          </w:tcPr>
          <w:p>
            <w:pPr>
              <w:rPr>
                <w:rStyle w:val="119"/>
                <w:color w:val="auto"/>
                <w:highlight w:val="none"/>
              </w:rPr>
            </w:pPr>
          </w:p>
        </w:tc>
      </w:tr>
    </w:tbl>
    <w:p>
      <w:pPr>
        <w:spacing w:before="156" w:beforeLines="50" w:after="156" w:afterLines="50" w:line="360" w:lineRule="exact"/>
        <w:rPr>
          <w:rFonts w:eastAsia="黑体"/>
          <w:color w:val="auto"/>
          <w:kern w:val="0"/>
          <w:szCs w:val="20"/>
          <w:highlight w:val="none"/>
        </w:rPr>
      </w:pPr>
      <w:r>
        <w:rPr>
          <w:rFonts w:ascii="黑体" w:eastAsia="黑体"/>
          <w:color w:val="auto"/>
          <w:kern w:val="0"/>
          <w:szCs w:val="20"/>
          <w:highlight w:val="none"/>
        </w:rPr>
        <w:t xml:space="preserve">B.6 </w:t>
      </w:r>
      <w:r>
        <w:rPr>
          <w:rFonts w:hint="eastAsia" w:ascii="黑体" w:eastAsia="黑体"/>
          <w:color w:val="auto"/>
          <w:kern w:val="0"/>
          <w:szCs w:val="20"/>
          <w:highlight w:val="none"/>
        </w:rPr>
        <w:t>喷雾浓度偏差</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1"/>
        <w:gridCol w:w="2351"/>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vAlign w:val="center"/>
          </w:tcPr>
          <w:p>
            <w:pPr>
              <w:jc w:val="center"/>
              <w:rPr>
                <w:rStyle w:val="119"/>
                <w:b/>
                <w:bCs/>
                <w:color w:val="auto"/>
                <w:highlight w:val="none"/>
              </w:rPr>
            </w:pPr>
            <w:r>
              <w:rPr>
                <w:rStyle w:val="119"/>
                <w:rFonts w:hint="eastAsia"/>
                <w:b/>
                <w:bCs/>
                <w:color w:val="auto"/>
                <w:highlight w:val="none"/>
              </w:rPr>
              <w:t>样品名称</w:t>
            </w:r>
          </w:p>
        </w:tc>
        <w:tc>
          <w:tcPr>
            <w:tcW w:w="2351" w:type="dxa"/>
            <w:vAlign w:val="center"/>
          </w:tcPr>
          <w:p>
            <w:pPr>
              <w:jc w:val="center"/>
              <w:rPr>
                <w:rStyle w:val="119"/>
                <w:b/>
                <w:bCs/>
                <w:color w:val="auto"/>
                <w:highlight w:val="none"/>
              </w:rPr>
            </w:pPr>
            <w:r>
              <w:rPr>
                <w:rStyle w:val="119"/>
                <w:rFonts w:hint="eastAsia"/>
                <w:b/>
                <w:bCs/>
                <w:color w:val="auto"/>
                <w:highlight w:val="none"/>
              </w:rPr>
              <w:t>样品浓度，</w:t>
            </w:r>
          </w:p>
          <w:p>
            <w:pPr>
              <w:jc w:val="center"/>
              <w:rPr>
                <w:rStyle w:val="119"/>
                <w:b/>
                <w:bCs/>
                <w:color w:val="auto"/>
                <w:highlight w:val="none"/>
              </w:rPr>
            </w:pPr>
            <w:r>
              <w:rPr>
                <w:rStyle w:val="119"/>
                <w:rFonts w:hint="eastAsia"/>
                <w:b/>
                <w:bCs/>
                <w:color w:val="auto"/>
                <w:highlight w:val="none"/>
              </w:rPr>
              <w:t>%（</w:t>
            </w:r>
            <w:r>
              <w:rPr>
                <w:rStyle w:val="119"/>
                <w:b/>
                <w:bCs/>
                <w:color w:val="auto"/>
                <w:highlight w:val="none"/>
              </w:rPr>
              <w:t>S</w:t>
            </w:r>
            <w:r>
              <w:rPr>
                <w:rStyle w:val="119"/>
                <w:b/>
                <w:bCs/>
                <w:color w:val="auto"/>
                <w:highlight w:val="none"/>
                <w:vertAlign w:val="subscript"/>
              </w:rPr>
              <w:t>Cs</w:t>
            </w:r>
            <w:r>
              <w:rPr>
                <w:rStyle w:val="119"/>
                <w:rFonts w:hint="eastAsia"/>
                <w:b/>
                <w:bCs/>
                <w:color w:val="auto"/>
                <w:highlight w:val="none"/>
              </w:rPr>
              <w:t>）</w:t>
            </w:r>
          </w:p>
        </w:tc>
        <w:tc>
          <w:tcPr>
            <w:tcW w:w="2351" w:type="dxa"/>
            <w:vAlign w:val="center"/>
          </w:tcPr>
          <w:p>
            <w:pPr>
              <w:jc w:val="center"/>
              <w:rPr>
                <w:rStyle w:val="119"/>
                <w:b/>
                <w:bCs/>
                <w:color w:val="auto"/>
                <w:highlight w:val="none"/>
              </w:rPr>
            </w:pPr>
            <w:r>
              <w:rPr>
                <w:rStyle w:val="119"/>
                <w:rFonts w:hint="eastAsia"/>
                <w:b/>
                <w:bCs/>
                <w:color w:val="auto"/>
                <w:highlight w:val="none"/>
              </w:rPr>
              <w:t>初始搅拌后的药液箱内浓度，</w:t>
            </w:r>
          </w:p>
          <w:p>
            <w:pPr>
              <w:jc w:val="center"/>
              <w:rPr>
                <w:rStyle w:val="119"/>
                <w:b/>
                <w:bCs/>
                <w:color w:val="auto"/>
                <w:highlight w:val="none"/>
              </w:rPr>
            </w:pPr>
            <w:r>
              <w:rPr>
                <w:rStyle w:val="119"/>
                <w:rFonts w:hint="eastAsia"/>
                <w:b/>
                <w:bCs/>
                <w:color w:val="auto"/>
                <w:highlight w:val="none"/>
              </w:rPr>
              <w:t>%（C</w:t>
            </w:r>
            <w:r>
              <w:rPr>
                <w:rStyle w:val="119"/>
                <w:b/>
                <w:bCs/>
                <w:color w:val="auto"/>
                <w:highlight w:val="none"/>
                <w:vertAlign w:val="subscript"/>
              </w:rPr>
              <w:t>Ti</w:t>
            </w:r>
            <w:r>
              <w:rPr>
                <w:rStyle w:val="119"/>
                <w:rFonts w:hint="eastAsia"/>
                <w:b/>
                <w:bCs/>
                <w:color w:val="auto"/>
                <w:highlight w:val="none"/>
              </w:rPr>
              <w:t>）</w:t>
            </w:r>
          </w:p>
        </w:tc>
        <w:tc>
          <w:tcPr>
            <w:tcW w:w="2351" w:type="dxa"/>
            <w:vAlign w:val="center"/>
          </w:tcPr>
          <w:p>
            <w:pPr>
              <w:jc w:val="center"/>
              <w:rPr>
                <w:rStyle w:val="119"/>
                <w:b/>
                <w:bCs/>
                <w:color w:val="auto"/>
                <w:highlight w:val="none"/>
              </w:rPr>
            </w:pPr>
            <w:r>
              <w:rPr>
                <w:rStyle w:val="119"/>
                <w:rFonts w:hint="eastAsia"/>
                <w:b/>
                <w:bCs/>
                <w:color w:val="auto"/>
                <w:highlight w:val="none"/>
              </w:rPr>
              <w:t>喷雾样品浓度与初始搅拌后药液箱内浓度的百分比偏差，%</w:t>
            </w:r>
            <w:r>
              <w:rPr>
                <w:rStyle w:val="119"/>
                <w:b/>
                <w:bCs/>
                <w:color w:val="auto"/>
                <w:highlight w:val="none"/>
              </w:rPr>
              <w:t>(</w:t>
            </w:r>
            <w:r>
              <w:rPr>
                <w:rStyle w:val="119"/>
                <w:rFonts w:hint="eastAsia"/>
                <w:b/>
                <w:bCs/>
                <w:color w:val="auto"/>
                <w:highlight w:val="none"/>
              </w:rPr>
              <w:t>Δ</w:t>
            </w:r>
            <w:r>
              <w:rPr>
                <w:rStyle w:val="119"/>
                <w:b/>
                <w:bCs/>
                <w:color w:val="auto"/>
                <w:highlight w:val="none"/>
                <w:vertAlign w:val="subscript"/>
              </w:rPr>
              <w:t>S</w:t>
            </w:r>
            <w:r>
              <w:rPr>
                <w:rStyle w:val="119"/>
                <w:b/>
                <w:bCs/>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喷雾样品1</w:t>
            </w:r>
          </w:p>
        </w:tc>
        <w:tc>
          <w:tcPr>
            <w:tcW w:w="2351" w:type="dxa"/>
          </w:tcPr>
          <w:p>
            <w:pPr>
              <w:rPr>
                <w:rStyle w:val="119"/>
                <w:b/>
                <w:bCs/>
                <w:color w:val="auto"/>
                <w:highlight w:val="none"/>
              </w:rPr>
            </w:pPr>
          </w:p>
        </w:tc>
        <w:tc>
          <w:tcPr>
            <w:tcW w:w="2351" w:type="dxa"/>
            <w:vMerge w:val="restart"/>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喷雾样品2</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喷雾样品3</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喷雾样品4</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喷雾样品5</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喷雾样品6</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喷雾样品7</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喷雾样品8</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喷雾样品9</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喷雾样品1</w:t>
            </w:r>
            <w:r>
              <w:rPr>
                <w:rStyle w:val="119"/>
                <w:color w:val="auto"/>
                <w:highlight w:val="none"/>
              </w:rPr>
              <w:t>0</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喷雾样品1</w:t>
            </w:r>
            <w:r>
              <w:rPr>
                <w:rStyle w:val="119"/>
                <w:color w:val="auto"/>
                <w:highlight w:val="none"/>
              </w:rPr>
              <w:t>1</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最终喷雾样品1</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0" w:type="dxa"/>
          </w:tcPr>
          <w:p>
            <w:pPr>
              <w:rPr>
                <w:rStyle w:val="119"/>
                <w:b/>
                <w:bCs/>
                <w:color w:val="auto"/>
                <w:highlight w:val="none"/>
              </w:rPr>
            </w:pPr>
            <w:r>
              <w:rPr>
                <w:rStyle w:val="119"/>
                <w:rFonts w:hint="eastAsia"/>
                <w:color w:val="auto"/>
                <w:highlight w:val="none"/>
              </w:rPr>
              <w:t>最终喷雾样品2</w:t>
            </w:r>
          </w:p>
        </w:tc>
        <w:tc>
          <w:tcPr>
            <w:tcW w:w="2351" w:type="dxa"/>
          </w:tcPr>
          <w:p>
            <w:pPr>
              <w:rPr>
                <w:rStyle w:val="119"/>
                <w:b/>
                <w:bCs/>
                <w:color w:val="auto"/>
                <w:highlight w:val="none"/>
              </w:rPr>
            </w:pPr>
          </w:p>
        </w:tc>
        <w:tc>
          <w:tcPr>
            <w:tcW w:w="2351" w:type="dxa"/>
            <w:vMerge w:val="continue"/>
          </w:tcPr>
          <w:p>
            <w:pPr>
              <w:rPr>
                <w:rStyle w:val="119"/>
                <w:b/>
                <w:bCs/>
                <w:color w:val="auto"/>
                <w:highlight w:val="none"/>
              </w:rPr>
            </w:pPr>
          </w:p>
        </w:tc>
        <w:tc>
          <w:tcPr>
            <w:tcW w:w="2351" w:type="dxa"/>
          </w:tcPr>
          <w:p>
            <w:pPr>
              <w:rPr>
                <w:rStyle w:val="119"/>
                <w:b/>
                <w:bCs/>
                <w:color w:val="auto"/>
                <w:highlight w:val="none"/>
              </w:rPr>
            </w:pPr>
          </w:p>
        </w:tc>
      </w:tr>
    </w:tbl>
    <w:p>
      <w:pPr>
        <w:rPr>
          <w:rStyle w:val="119"/>
          <w:b/>
          <w:bCs/>
          <w:color w:val="auto"/>
          <w:highlight w:val="none"/>
        </w:rPr>
      </w:pPr>
    </w:p>
    <w:p>
      <w:pPr>
        <w:spacing w:line="480" w:lineRule="exact"/>
        <w:rPr>
          <w:color w:val="auto"/>
          <w:szCs w:val="21"/>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2191385</wp:posOffset>
                </wp:positionH>
                <wp:positionV relativeFrom="paragraph">
                  <wp:posOffset>728980</wp:posOffset>
                </wp:positionV>
                <wp:extent cx="1511300" cy="6350"/>
                <wp:effectExtent l="0" t="0" r="0" b="0"/>
                <wp:wrapNone/>
                <wp:docPr id="12" name="直接连接符 12"/>
                <wp:cNvGraphicFramePr/>
                <a:graphic xmlns:a="http://schemas.openxmlformats.org/drawingml/2006/main">
                  <a:graphicData uri="http://schemas.microsoft.com/office/word/2010/wordprocessingShape">
                    <wps:wsp>
                      <wps:cNvCnPr/>
                      <wps:spPr>
                        <a:xfrm flipV="1">
                          <a:off x="2983230" y="2338070"/>
                          <a:ext cx="151130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2.55pt;margin-top:57.4pt;height:0.5pt;width:119pt;z-index:251668480;mso-width-relative:page;mso-height-relative:page;" filled="f" stroked="t" coordsize="21600,21600" o:gfxdata="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oOqw1gAAAAsBAAAPAAAAAAAAAAEAIAAAACIAAABkcnMvZG93bnJldi54bWxQ&#10;SwECFAAUAAAACACHTuJATe5JGPkBAADNAwAADgAAAAAAAAABACAAAAAlAQAAZHJzL2Uyb0RvYy54&#10;bWxQSwUGAAAAAAYABgBZAQAAkAUAAAAA&#10;">
                <v:fill on="f" focussize="0,0"/>
                <v:stroke weight="1pt" color="#000000 [3213]" miterlimit="8" joinstyle="miter"/>
                <v:imagedata o:title=""/>
                <o:lock v:ext="edit" aspectratio="f"/>
              </v:line>
            </w:pict>
          </mc:Fallback>
        </mc:AlternateContent>
      </w:r>
    </w:p>
    <w:sectPr>
      <w:footerReference r:id="rId13" w:type="default"/>
      <w:footerReference r:id="rId14" w:type="even"/>
      <w:pgSz w:w="11907" w:h="16839"/>
      <w:pgMar w:top="1247" w:right="1247" w:bottom="1247" w:left="1247"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2</w:t>
    </w:r>
    <w:r>
      <w:rPr>
        <w:rStyle w:val="3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I</w:t>
    </w:r>
    <w:r>
      <w:rPr>
        <w:rStyle w:val="3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7</w:t>
    </w:r>
    <w:r>
      <w:rPr>
        <w:rStyle w:val="3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8"/>
      </w:rPr>
    </w:pPr>
    <w:r>
      <w:rPr>
        <w:rStyle w:val="38"/>
      </w:rPr>
      <w:fldChar w:fldCharType="begin"/>
    </w:r>
    <w:r>
      <w:rPr>
        <w:rStyle w:val="38"/>
      </w:rPr>
      <w:instrText xml:space="preserve">PAGE  </w:instrText>
    </w:r>
    <w:r>
      <w:rPr>
        <w:rStyle w:val="38"/>
      </w:rPr>
      <w:fldChar w:fldCharType="separate"/>
    </w:r>
    <w:r>
      <w:rPr>
        <w:rStyle w:val="38"/>
      </w:rPr>
      <w:t>8</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after="240"/>
      <w:rPr>
        <w:b/>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wordWrap w:val="0"/>
      <w:spacing w:after="240"/>
      <w:rPr>
        <w:b/>
        <w:lang w:val="de-DE"/>
      </w:rPr>
    </w:pPr>
    <w:r>
      <w:rPr>
        <w:lang w:val="de-DE"/>
      </w:rPr>
      <w:t>GB/T</w:t>
    </w:r>
    <w:r>
      <w:rPr>
        <w:rFonts w:hint="eastAsia"/>
      </w:rPr>
      <w:t xml:space="preserve"> </w:t>
    </w:r>
    <w:r>
      <w:rPr>
        <w:rFonts w:ascii="宋体" w:hAnsi="宋体"/>
        <w:lang w:val="de-DE"/>
      </w:rPr>
      <w:t>20183</w:t>
    </w:r>
    <w:r>
      <w:rPr>
        <w:rFonts w:hint="eastAsia"/>
        <w:lang w:val="de-DE"/>
      </w:rPr>
      <w:t>.</w:t>
    </w:r>
    <w:r>
      <w:rPr>
        <w:lang w:val="de-DE"/>
      </w:rPr>
      <w:t>4</w:t>
    </w:r>
    <w:r>
      <w:rPr>
        <w:rFonts w:ascii="宋体" w:hAnsi="宋体"/>
        <w:lang w:val="de-DE"/>
      </w:rPr>
      <w:t>—</w:t>
    </w:r>
    <w:r>
      <w:rPr>
        <w:lang w:val="de-DE"/>
      </w:rPr>
      <w:t>202</w:t>
    </w:r>
    <w:r>
      <w:rPr>
        <w:rFonts w:ascii="宋体" w:hAnsi="宋体"/>
        <w:lang w:val="de-DE"/>
      </w:rPr>
      <w:t>×</w:t>
    </w:r>
    <w:r>
      <w:rPr>
        <w:rFonts w:hint="eastAsia"/>
        <w:b/>
        <w:lang w:val="de-DE"/>
      </w:rPr>
      <w:t>/</w:t>
    </w:r>
    <w:r>
      <w:rPr>
        <w:rFonts w:hint="eastAsia"/>
        <w:lang w:val="de-DE"/>
      </w:rPr>
      <w:t xml:space="preserve">ISO </w:t>
    </w:r>
    <w:r>
      <w:rPr>
        <w:rFonts w:hint="eastAsia"/>
      </w:rPr>
      <w:t>5682</w:t>
    </w:r>
    <w:r>
      <w:rPr>
        <w:rFonts w:hint="eastAsia"/>
        <w:lang w:val="de-DE"/>
      </w:rPr>
      <w:t>-</w:t>
    </w:r>
    <w:r>
      <w:rPr>
        <w:lang w:val="de-DE"/>
      </w:rPr>
      <w:t>4</w:t>
    </w:r>
    <w:r>
      <w:rPr>
        <w:rFonts w:hint="eastAsia"/>
      </w:rPr>
      <w:t>:</w:t>
    </w:r>
    <w:r>
      <w:rPr>
        <w:lang w:val="de-DE"/>
      </w:rPr>
      <w:t>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after="240"/>
      <w:rPr>
        <w:b/>
        <w:lang w:val="de-DE"/>
      </w:rPr>
    </w:pPr>
    <w:r>
      <w:rPr>
        <w:lang w:val="de-DE"/>
      </w:rPr>
      <w:t xml:space="preserve">GB/T </w:t>
    </w:r>
    <w:r>
      <w:rPr>
        <w:rFonts w:ascii="宋体" w:hAnsi="宋体"/>
        <w:lang w:val="de-DE"/>
      </w:rPr>
      <w:t>20183</w:t>
    </w:r>
    <w:r>
      <w:rPr>
        <w:rFonts w:hint="eastAsia"/>
        <w:lang w:val="de-DE"/>
      </w:rPr>
      <w:t>.</w:t>
    </w:r>
    <w:r>
      <w:rPr>
        <w:lang w:val="de-DE"/>
      </w:rPr>
      <w:t>4</w:t>
    </w:r>
    <w:r>
      <w:rPr>
        <w:rFonts w:ascii="宋体" w:hAnsi="宋体"/>
        <w:lang w:val="de-DE"/>
      </w:rPr>
      <w:t>—</w:t>
    </w:r>
    <w:r>
      <w:rPr>
        <w:lang w:val="de-DE"/>
      </w:rPr>
      <w:t>202</w:t>
    </w:r>
    <w:r>
      <w:rPr>
        <w:rFonts w:ascii="宋体" w:hAnsi="宋体"/>
        <w:lang w:val="de-DE"/>
      </w:rPr>
      <w:t>×</w:t>
    </w:r>
    <w:r>
      <w:rPr>
        <w:rFonts w:hint="eastAsia"/>
        <w:lang w:val="de-DE"/>
      </w:rPr>
      <w:t xml:space="preserve">/ ISO </w:t>
    </w:r>
    <w:r>
      <w:rPr>
        <w:rFonts w:hint="eastAsia"/>
      </w:rPr>
      <w:t>5682</w:t>
    </w:r>
    <w:r>
      <w:rPr>
        <w:rFonts w:hint="eastAsia"/>
        <w:lang w:val="de-DE"/>
      </w:rPr>
      <w:t>-</w:t>
    </w:r>
    <w:r>
      <w:rPr>
        <w:lang w:val="de-DE"/>
      </w:rPr>
      <w:t>4</w:t>
    </w:r>
    <w:r>
      <w:rPr>
        <w:rFonts w:hint="eastAsia"/>
      </w:rPr>
      <w:t>:</w:t>
    </w:r>
    <w:r>
      <w:rPr>
        <w:rFonts w:hint="eastAsia"/>
        <w:lang w:val="de-DE"/>
      </w:rPr>
      <w:t>20</w:t>
    </w:r>
    <w:r>
      <w:rPr>
        <w:lang w:val="de-DE"/>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9"/>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1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350366A"/>
    <w:multiLevelType w:val="multilevel"/>
    <w:tmpl w:val="6350366A"/>
    <w:lvl w:ilvl="0" w:tentative="0">
      <w:start w:val="1"/>
      <w:numFmt w:val="none"/>
      <w:pStyle w:val="114"/>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6260FA"/>
    <w:multiLevelType w:val="multilevel"/>
    <w:tmpl w:val="646260FA"/>
    <w:lvl w:ilvl="0" w:tentative="0">
      <w:start w:val="1"/>
      <w:numFmt w:val="decimal"/>
      <w:pStyle w:val="10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77"/>
      <w:suff w:val="nothing"/>
      <w:lvlText w:val="附　录　%1"/>
      <w:lvlJc w:val="left"/>
      <w:pPr>
        <w:ind w:left="0" w:firstLine="0"/>
      </w:pPr>
      <w:rPr>
        <w:rFonts w:hint="eastAsia" w:ascii="黑体" w:hAnsi="Times New Roman" w:eastAsia="黑体"/>
        <w:b w:val="0"/>
        <w:i w:val="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83"/>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58"/>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z w:val="21"/>
      </w:rPr>
    </w:lvl>
    <w:lvl w:ilvl="2" w:tentative="0">
      <w:start w:val="1"/>
      <w:numFmt w:val="decimal"/>
      <w:pStyle w:val="62"/>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1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88"/>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6"/>
  </w:num>
  <w:num w:numId="8">
    <w:abstractNumId w:val="4"/>
  </w:num>
  <w:num w:numId="9">
    <w:abstractNumId w:val="9"/>
  </w:num>
  <w:num w:numId="10">
    <w:abstractNumId w:val="3"/>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榣山遗韵">
    <w15:presenceInfo w15:providerId="WPS Office" w15:userId="3562728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lNDgzYzkwMDg2ZDg1M2U3ODU2YWQ0MjQwNzBmM2MifQ=="/>
  </w:docVars>
  <w:rsids>
    <w:rsidRoot w:val="00A25459"/>
    <w:rsid w:val="000042A8"/>
    <w:rsid w:val="00011460"/>
    <w:rsid w:val="000124DD"/>
    <w:rsid w:val="00016DD5"/>
    <w:rsid w:val="00020CD2"/>
    <w:rsid w:val="0002162A"/>
    <w:rsid w:val="00021B19"/>
    <w:rsid w:val="00022CEF"/>
    <w:rsid w:val="00024A02"/>
    <w:rsid w:val="00024CAC"/>
    <w:rsid w:val="00027C94"/>
    <w:rsid w:val="00030D1F"/>
    <w:rsid w:val="00032202"/>
    <w:rsid w:val="0003266A"/>
    <w:rsid w:val="0003631B"/>
    <w:rsid w:val="00040310"/>
    <w:rsid w:val="000474F4"/>
    <w:rsid w:val="000477AE"/>
    <w:rsid w:val="0005050F"/>
    <w:rsid w:val="00051B82"/>
    <w:rsid w:val="00051CE3"/>
    <w:rsid w:val="000563BD"/>
    <w:rsid w:val="000569FE"/>
    <w:rsid w:val="00056D12"/>
    <w:rsid w:val="00057951"/>
    <w:rsid w:val="00057C49"/>
    <w:rsid w:val="000711CF"/>
    <w:rsid w:val="00072CC6"/>
    <w:rsid w:val="0007454C"/>
    <w:rsid w:val="00074BD7"/>
    <w:rsid w:val="0007516D"/>
    <w:rsid w:val="00076959"/>
    <w:rsid w:val="00080DAE"/>
    <w:rsid w:val="000824F8"/>
    <w:rsid w:val="0008371A"/>
    <w:rsid w:val="00084573"/>
    <w:rsid w:val="00084851"/>
    <w:rsid w:val="00087DE8"/>
    <w:rsid w:val="00087DFE"/>
    <w:rsid w:val="00090F45"/>
    <w:rsid w:val="00091CA0"/>
    <w:rsid w:val="00093511"/>
    <w:rsid w:val="00097084"/>
    <w:rsid w:val="000A0B38"/>
    <w:rsid w:val="000A1738"/>
    <w:rsid w:val="000A1998"/>
    <w:rsid w:val="000A2142"/>
    <w:rsid w:val="000A2941"/>
    <w:rsid w:val="000A353F"/>
    <w:rsid w:val="000A362C"/>
    <w:rsid w:val="000A4844"/>
    <w:rsid w:val="000A74EA"/>
    <w:rsid w:val="000A7B4B"/>
    <w:rsid w:val="000B02F8"/>
    <w:rsid w:val="000B414C"/>
    <w:rsid w:val="000B6881"/>
    <w:rsid w:val="000C0B66"/>
    <w:rsid w:val="000C0DEB"/>
    <w:rsid w:val="000C0F0D"/>
    <w:rsid w:val="000C3855"/>
    <w:rsid w:val="000C60B6"/>
    <w:rsid w:val="000C63CD"/>
    <w:rsid w:val="000D05F3"/>
    <w:rsid w:val="000D0750"/>
    <w:rsid w:val="000D1537"/>
    <w:rsid w:val="000D1E3B"/>
    <w:rsid w:val="000D2830"/>
    <w:rsid w:val="000D2D70"/>
    <w:rsid w:val="000D7100"/>
    <w:rsid w:val="000D78CD"/>
    <w:rsid w:val="000E0A61"/>
    <w:rsid w:val="000E5B1D"/>
    <w:rsid w:val="000E656F"/>
    <w:rsid w:val="000E72F9"/>
    <w:rsid w:val="000F2E58"/>
    <w:rsid w:val="000F56B0"/>
    <w:rsid w:val="000F7848"/>
    <w:rsid w:val="00100B95"/>
    <w:rsid w:val="00101D2E"/>
    <w:rsid w:val="0010267A"/>
    <w:rsid w:val="00105798"/>
    <w:rsid w:val="00106B63"/>
    <w:rsid w:val="0011027A"/>
    <w:rsid w:val="00110421"/>
    <w:rsid w:val="001112AB"/>
    <w:rsid w:val="00111DA7"/>
    <w:rsid w:val="00112D29"/>
    <w:rsid w:val="001143B5"/>
    <w:rsid w:val="00114C77"/>
    <w:rsid w:val="00114D54"/>
    <w:rsid w:val="00115C9E"/>
    <w:rsid w:val="00122304"/>
    <w:rsid w:val="00122B62"/>
    <w:rsid w:val="00123D91"/>
    <w:rsid w:val="001246AA"/>
    <w:rsid w:val="0013008B"/>
    <w:rsid w:val="0013043F"/>
    <w:rsid w:val="00130D6B"/>
    <w:rsid w:val="0013191F"/>
    <w:rsid w:val="0013309A"/>
    <w:rsid w:val="00135BAC"/>
    <w:rsid w:val="00141839"/>
    <w:rsid w:val="00141ED8"/>
    <w:rsid w:val="00143F87"/>
    <w:rsid w:val="001504E6"/>
    <w:rsid w:val="001536B3"/>
    <w:rsid w:val="0015453B"/>
    <w:rsid w:val="00160E0B"/>
    <w:rsid w:val="001611C6"/>
    <w:rsid w:val="0016263D"/>
    <w:rsid w:val="00162721"/>
    <w:rsid w:val="00163353"/>
    <w:rsid w:val="00163B5D"/>
    <w:rsid w:val="001644B4"/>
    <w:rsid w:val="001669E7"/>
    <w:rsid w:val="00166AD3"/>
    <w:rsid w:val="001705DE"/>
    <w:rsid w:val="001716E6"/>
    <w:rsid w:val="001719C0"/>
    <w:rsid w:val="001774F7"/>
    <w:rsid w:val="00177689"/>
    <w:rsid w:val="00181B10"/>
    <w:rsid w:val="00185C50"/>
    <w:rsid w:val="00185D0C"/>
    <w:rsid w:val="00190DDE"/>
    <w:rsid w:val="00192A60"/>
    <w:rsid w:val="001954B7"/>
    <w:rsid w:val="00196675"/>
    <w:rsid w:val="001970BC"/>
    <w:rsid w:val="00197C53"/>
    <w:rsid w:val="001A1643"/>
    <w:rsid w:val="001A4E53"/>
    <w:rsid w:val="001A5942"/>
    <w:rsid w:val="001A6AF1"/>
    <w:rsid w:val="001A6E16"/>
    <w:rsid w:val="001A78EF"/>
    <w:rsid w:val="001B48A8"/>
    <w:rsid w:val="001B55BE"/>
    <w:rsid w:val="001C3099"/>
    <w:rsid w:val="001C5254"/>
    <w:rsid w:val="001C5A25"/>
    <w:rsid w:val="001C659F"/>
    <w:rsid w:val="001D01BA"/>
    <w:rsid w:val="001D429C"/>
    <w:rsid w:val="001D467A"/>
    <w:rsid w:val="001D4C62"/>
    <w:rsid w:val="001D5C58"/>
    <w:rsid w:val="001D6403"/>
    <w:rsid w:val="001E40C2"/>
    <w:rsid w:val="001E58A3"/>
    <w:rsid w:val="001E58D0"/>
    <w:rsid w:val="001F0C06"/>
    <w:rsid w:val="001F28EE"/>
    <w:rsid w:val="001F2C29"/>
    <w:rsid w:val="001F5A94"/>
    <w:rsid w:val="001F734A"/>
    <w:rsid w:val="00200F3D"/>
    <w:rsid w:val="00204ECB"/>
    <w:rsid w:val="002063F4"/>
    <w:rsid w:val="00207B7E"/>
    <w:rsid w:val="00211ADE"/>
    <w:rsid w:val="00212839"/>
    <w:rsid w:val="00213E21"/>
    <w:rsid w:val="00222EA0"/>
    <w:rsid w:val="00226DDE"/>
    <w:rsid w:val="002275D4"/>
    <w:rsid w:val="0023102D"/>
    <w:rsid w:val="002314DC"/>
    <w:rsid w:val="00232AE4"/>
    <w:rsid w:val="002330D2"/>
    <w:rsid w:val="0023311B"/>
    <w:rsid w:val="00233BD2"/>
    <w:rsid w:val="00233CB7"/>
    <w:rsid w:val="00233F9D"/>
    <w:rsid w:val="00240536"/>
    <w:rsid w:val="0024080D"/>
    <w:rsid w:val="00240D11"/>
    <w:rsid w:val="002413B2"/>
    <w:rsid w:val="0024192E"/>
    <w:rsid w:val="00241DA2"/>
    <w:rsid w:val="00243E32"/>
    <w:rsid w:val="00244607"/>
    <w:rsid w:val="00245F5C"/>
    <w:rsid w:val="002469A8"/>
    <w:rsid w:val="00251C88"/>
    <w:rsid w:val="0025510D"/>
    <w:rsid w:val="002613BE"/>
    <w:rsid w:val="002677BB"/>
    <w:rsid w:val="00274F6C"/>
    <w:rsid w:val="002805B9"/>
    <w:rsid w:val="00284405"/>
    <w:rsid w:val="002845B7"/>
    <w:rsid w:val="00284744"/>
    <w:rsid w:val="00284E4B"/>
    <w:rsid w:val="0029309E"/>
    <w:rsid w:val="002933C3"/>
    <w:rsid w:val="00294999"/>
    <w:rsid w:val="00294BB6"/>
    <w:rsid w:val="00294DF7"/>
    <w:rsid w:val="002A2520"/>
    <w:rsid w:val="002A2B51"/>
    <w:rsid w:val="002A3541"/>
    <w:rsid w:val="002A5410"/>
    <w:rsid w:val="002B2650"/>
    <w:rsid w:val="002B2740"/>
    <w:rsid w:val="002B5CD4"/>
    <w:rsid w:val="002B758E"/>
    <w:rsid w:val="002C0A49"/>
    <w:rsid w:val="002C1564"/>
    <w:rsid w:val="002C227B"/>
    <w:rsid w:val="002C4658"/>
    <w:rsid w:val="002C6F41"/>
    <w:rsid w:val="002D0747"/>
    <w:rsid w:val="002D12E6"/>
    <w:rsid w:val="002D14A3"/>
    <w:rsid w:val="002D1971"/>
    <w:rsid w:val="002D2136"/>
    <w:rsid w:val="002D214E"/>
    <w:rsid w:val="002D2532"/>
    <w:rsid w:val="002D5C3D"/>
    <w:rsid w:val="002D6220"/>
    <w:rsid w:val="002D7E94"/>
    <w:rsid w:val="002E0518"/>
    <w:rsid w:val="002E1352"/>
    <w:rsid w:val="002E14EC"/>
    <w:rsid w:val="002E57B3"/>
    <w:rsid w:val="002E5917"/>
    <w:rsid w:val="002F0D48"/>
    <w:rsid w:val="002F2FDD"/>
    <w:rsid w:val="002F4724"/>
    <w:rsid w:val="002F4C3B"/>
    <w:rsid w:val="002F5D54"/>
    <w:rsid w:val="002F6511"/>
    <w:rsid w:val="002F6AD0"/>
    <w:rsid w:val="002F7173"/>
    <w:rsid w:val="0030261F"/>
    <w:rsid w:val="0030563C"/>
    <w:rsid w:val="00305BF5"/>
    <w:rsid w:val="00305E29"/>
    <w:rsid w:val="003070C3"/>
    <w:rsid w:val="00307B47"/>
    <w:rsid w:val="00312687"/>
    <w:rsid w:val="00312825"/>
    <w:rsid w:val="00312C39"/>
    <w:rsid w:val="00314E99"/>
    <w:rsid w:val="00315F78"/>
    <w:rsid w:val="003169E2"/>
    <w:rsid w:val="0031758B"/>
    <w:rsid w:val="003215F3"/>
    <w:rsid w:val="003225DC"/>
    <w:rsid w:val="0032290D"/>
    <w:rsid w:val="00324A70"/>
    <w:rsid w:val="003259AE"/>
    <w:rsid w:val="00332DC3"/>
    <w:rsid w:val="0033578A"/>
    <w:rsid w:val="0033734D"/>
    <w:rsid w:val="003400B9"/>
    <w:rsid w:val="00342D45"/>
    <w:rsid w:val="00343408"/>
    <w:rsid w:val="003444D7"/>
    <w:rsid w:val="00347A64"/>
    <w:rsid w:val="00356C96"/>
    <w:rsid w:val="00363958"/>
    <w:rsid w:val="00364D29"/>
    <w:rsid w:val="00366649"/>
    <w:rsid w:val="003716E8"/>
    <w:rsid w:val="00376D3D"/>
    <w:rsid w:val="00382614"/>
    <w:rsid w:val="003828EB"/>
    <w:rsid w:val="00382991"/>
    <w:rsid w:val="00383952"/>
    <w:rsid w:val="0038400B"/>
    <w:rsid w:val="0038424B"/>
    <w:rsid w:val="00386D9B"/>
    <w:rsid w:val="0039025D"/>
    <w:rsid w:val="00390ABE"/>
    <w:rsid w:val="00392E7B"/>
    <w:rsid w:val="00394199"/>
    <w:rsid w:val="00395975"/>
    <w:rsid w:val="00396F82"/>
    <w:rsid w:val="003A07C9"/>
    <w:rsid w:val="003A0DC1"/>
    <w:rsid w:val="003A10C2"/>
    <w:rsid w:val="003A12AB"/>
    <w:rsid w:val="003A448D"/>
    <w:rsid w:val="003A5033"/>
    <w:rsid w:val="003A5DA8"/>
    <w:rsid w:val="003B110E"/>
    <w:rsid w:val="003B32A4"/>
    <w:rsid w:val="003B5C80"/>
    <w:rsid w:val="003B6348"/>
    <w:rsid w:val="003C0F9D"/>
    <w:rsid w:val="003C1AE0"/>
    <w:rsid w:val="003C3182"/>
    <w:rsid w:val="003C3729"/>
    <w:rsid w:val="003C7AFC"/>
    <w:rsid w:val="003D2CE5"/>
    <w:rsid w:val="003D36EF"/>
    <w:rsid w:val="003D4268"/>
    <w:rsid w:val="003D4293"/>
    <w:rsid w:val="003D46E7"/>
    <w:rsid w:val="003D4A7F"/>
    <w:rsid w:val="003D5534"/>
    <w:rsid w:val="003D56A2"/>
    <w:rsid w:val="003D6357"/>
    <w:rsid w:val="003E04B4"/>
    <w:rsid w:val="003E10C4"/>
    <w:rsid w:val="003E18F7"/>
    <w:rsid w:val="003E1A01"/>
    <w:rsid w:val="003E1FAA"/>
    <w:rsid w:val="003E40A3"/>
    <w:rsid w:val="003E6820"/>
    <w:rsid w:val="003F06AA"/>
    <w:rsid w:val="003F27A5"/>
    <w:rsid w:val="003F29EE"/>
    <w:rsid w:val="003F3A38"/>
    <w:rsid w:val="003F58DB"/>
    <w:rsid w:val="003F627C"/>
    <w:rsid w:val="00400EC2"/>
    <w:rsid w:val="0040112D"/>
    <w:rsid w:val="00401FBC"/>
    <w:rsid w:val="00402D33"/>
    <w:rsid w:val="00404473"/>
    <w:rsid w:val="00404CF3"/>
    <w:rsid w:val="00410E35"/>
    <w:rsid w:val="004116BF"/>
    <w:rsid w:val="00411C74"/>
    <w:rsid w:val="00414ACC"/>
    <w:rsid w:val="00414DDA"/>
    <w:rsid w:val="00416CA9"/>
    <w:rsid w:val="00422D1D"/>
    <w:rsid w:val="00425652"/>
    <w:rsid w:val="00430161"/>
    <w:rsid w:val="00430A22"/>
    <w:rsid w:val="00431E4D"/>
    <w:rsid w:val="004333D0"/>
    <w:rsid w:val="00434EC2"/>
    <w:rsid w:val="0043502F"/>
    <w:rsid w:val="0043740E"/>
    <w:rsid w:val="00442768"/>
    <w:rsid w:val="00446AB4"/>
    <w:rsid w:val="00446B49"/>
    <w:rsid w:val="00446DFA"/>
    <w:rsid w:val="004476DA"/>
    <w:rsid w:val="00453A4D"/>
    <w:rsid w:val="004553F9"/>
    <w:rsid w:val="0045555A"/>
    <w:rsid w:val="004563EC"/>
    <w:rsid w:val="0045679E"/>
    <w:rsid w:val="00457FB7"/>
    <w:rsid w:val="004634A8"/>
    <w:rsid w:val="00465824"/>
    <w:rsid w:val="00465EFB"/>
    <w:rsid w:val="00467E7F"/>
    <w:rsid w:val="00470217"/>
    <w:rsid w:val="004719C0"/>
    <w:rsid w:val="00471CF5"/>
    <w:rsid w:val="0047279E"/>
    <w:rsid w:val="00472A1C"/>
    <w:rsid w:val="0047534C"/>
    <w:rsid w:val="004756FF"/>
    <w:rsid w:val="004812A4"/>
    <w:rsid w:val="00481A4A"/>
    <w:rsid w:val="004878FD"/>
    <w:rsid w:val="00490537"/>
    <w:rsid w:val="004912DF"/>
    <w:rsid w:val="00491D69"/>
    <w:rsid w:val="00493FC0"/>
    <w:rsid w:val="00495005"/>
    <w:rsid w:val="00495F4E"/>
    <w:rsid w:val="00496022"/>
    <w:rsid w:val="00496553"/>
    <w:rsid w:val="004A4FBC"/>
    <w:rsid w:val="004A58A9"/>
    <w:rsid w:val="004B231E"/>
    <w:rsid w:val="004B28E5"/>
    <w:rsid w:val="004B2F66"/>
    <w:rsid w:val="004B3E8A"/>
    <w:rsid w:val="004B46B1"/>
    <w:rsid w:val="004B4863"/>
    <w:rsid w:val="004B50C6"/>
    <w:rsid w:val="004B72F7"/>
    <w:rsid w:val="004B7C9A"/>
    <w:rsid w:val="004C024C"/>
    <w:rsid w:val="004C2581"/>
    <w:rsid w:val="004C259C"/>
    <w:rsid w:val="004C30C6"/>
    <w:rsid w:val="004C550F"/>
    <w:rsid w:val="004C5649"/>
    <w:rsid w:val="004C60A6"/>
    <w:rsid w:val="004D209D"/>
    <w:rsid w:val="004D45B1"/>
    <w:rsid w:val="004D51FA"/>
    <w:rsid w:val="004D5448"/>
    <w:rsid w:val="004D6A63"/>
    <w:rsid w:val="004E0B1D"/>
    <w:rsid w:val="004E34F2"/>
    <w:rsid w:val="004E36F4"/>
    <w:rsid w:val="004E4454"/>
    <w:rsid w:val="004E4FC7"/>
    <w:rsid w:val="004E65A3"/>
    <w:rsid w:val="004E74B4"/>
    <w:rsid w:val="004F034F"/>
    <w:rsid w:val="004F34BE"/>
    <w:rsid w:val="0050056D"/>
    <w:rsid w:val="00500699"/>
    <w:rsid w:val="00501725"/>
    <w:rsid w:val="00503D71"/>
    <w:rsid w:val="005067B1"/>
    <w:rsid w:val="00507037"/>
    <w:rsid w:val="0051211B"/>
    <w:rsid w:val="0051233B"/>
    <w:rsid w:val="00512A82"/>
    <w:rsid w:val="00513060"/>
    <w:rsid w:val="005145AF"/>
    <w:rsid w:val="00520D10"/>
    <w:rsid w:val="005230B9"/>
    <w:rsid w:val="0052641D"/>
    <w:rsid w:val="00526CDA"/>
    <w:rsid w:val="00530162"/>
    <w:rsid w:val="00534417"/>
    <w:rsid w:val="00536869"/>
    <w:rsid w:val="005370B7"/>
    <w:rsid w:val="00541828"/>
    <w:rsid w:val="005431A7"/>
    <w:rsid w:val="00545B83"/>
    <w:rsid w:val="005471AB"/>
    <w:rsid w:val="00547DA2"/>
    <w:rsid w:val="0055129E"/>
    <w:rsid w:val="00551AFE"/>
    <w:rsid w:val="00555FEB"/>
    <w:rsid w:val="00556F2F"/>
    <w:rsid w:val="00557193"/>
    <w:rsid w:val="0056292D"/>
    <w:rsid w:val="00564259"/>
    <w:rsid w:val="00566AC5"/>
    <w:rsid w:val="00567626"/>
    <w:rsid w:val="005678E2"/>
    <w:rsid w:val="00570D65"/>
    <w:rsid w:val="0057139E"/>
    <w:rsid w:val="00571DE1"/>
    <w:rsid w:val="0057231B"/>
    <w:rsid w:val="0057358B"/>
    <w:rsid w:val="005773BE"/>
    <w:rsid w:val="00577450"/>
    <w:rsid w:val="0058148E"/>
    <w:rsid w:val="00590087"/>
    <w:rsid w:val="00590D84"/>
    <w:rsid w:val="0059235A"/>
    <w:rsid w:val="00593D61"/>
    <w:rsid w:val="00594B3B"/>
    <w:rsid w:val="005950CD"/>
    <w:rsid w:val="0059620D"/>
    <w:rsid w:val="005A32E0"/>
    <w:rsid w:val="005A45C0"/>
    <w:rsid w:val="005A4987"/>
    <w:rsid w:val="005A6F07"/>
    <w:rsid w:val="005B0A0C"/>
    <w:rsid w:val="005B38DC"/>
    <w:rsid w:val="005B5420"/>
    <w:rsid w:val="005B63E8"/>
    <w:rsid w:val="005B7F67"/>
    <w:rsid w:val="005C517A"/>
    <w:rsid w:val="005D0E31"/>
    <w:rsid w:val="005D1280"/>
    <w:rsid w:val="005D23D8"/>
    <w:rsid w:val="005D3404"/>
    <w:rsid w:val="005D3A6D"/>
    <w:rsid w:val="005D47D1"/>
    <w:rsid w:val="005D4D56"/>
    <w:rsid w:val="005D508A"/>
    <w:rsid w:val="005D5E76"/>
    <w:rsid w:val="005D6422"/>
    <w:rsid w:val="005D6B9E"/>
    <w:rsid w:val="005E0BAA"/>
    <w:rsid w:val="005E38D4"/>
    <w:rsid w:val="005E3BE8"/>
    <w:rsid w:val="005E5971"/>
    <w:rsid w:val="005E5E96"/>
    <w:rsid w:val="005E7A61"/>
    <w:rsid w:val="005F5E67"/>
    <w:rsid w:val="006035FB"/>
    <w:rsid w:val="0060443E"/>
    <w:rsid w:val="00604A11"/>
    <w:rsid w:val="00605201"/>
    <w:rsid w:val="006054C0"/>
    <w:rsid w:val="0060672E"/>
    <w:rsid w:val="006073D0"/>
    <w:rsid w:val="006126F7"/>
    <w:rsid w:val="006173B0"/>
    <w:rsid w:val="006201F4"/>
    <w:rsid w:val="00623B5A"/>
    <w:rsid w:val="006241A4"/>
    <w:rsid w:val="00624FDA"/>
    <w:rsid w:val="0063604D"/>
    <w:rsid w:val="006376A7"/>
    <w:rsid w:val="006415AB"/>
    <w:rsid w:val="00641ABE"/>
    <w:rsid w:val="00645F38"/>
    <w:rsid w:val="00651D5C"/>
    <w:rsid w:val="006527CC"/>
    <w:rsid w:val="00652AE0"/>
    <w:rsid w:val="00652B8E"/>
    <w:rsid w:val="00652D0A"/>
    <w:rsid w:val="006545C6"/>
    <w:rsid w:val="00660E28"/>
    <w:rsid w:val="00664EB4"/>
    <w:rsid w:val="0066737F"/>
    <w:rsid w:val="00671C1C"/>
    <w:rsid w:val="0067486C"/>
    <w:rsid w:val="00674AF1"/>
    <w:rsid w:val="0068688E"/>
    <w:rsid w:val="006878CB"/>
    <w:rsid w:val="0069068F"/>
    <w:rsid w:val="006917C6"/>
    <w:rsid w:val="006927B1"/>
    <w:rsid w:val="00694601"/>
    <w:rsid w:val="00694779"/>
    <w:rsid w:val="006A0234"/>
    <w:rsid w:val="006A0317"/>
    <w:rsid w:val="006A4EB2"/>
    <w:rsid w:val="006A690B"/>
    <w:rsid w:val="006B43E2"/>
    <w:rsid w:val="006B5403"/>
    <w:rsid w:val="006B6ED6"/>
    <w:rsid w:val="006C00DD"/>
    <w:rsid w:val="006C0366"/>
    <w:rsid w:val="006C1A36"/>
    <w:rsid w:val="006C1A4F"/>
    <w:rsid w:val="006C1A8B"/>
    <w:rsid w:val="006C1BBE"/>
    <w:rsid w:val="006C47AF"/>
    <w:rsid w:val="006D20E5"/>
    <w:rsid w:val="006D257A"/>
    <w:rsid w:val="006D37D8"/>
    <w:rsid w:val="006D4B75"/>
    <w:rsid w:val="006D5EEC"/>
    <w:rsid w:val="006D7DCA"/>
    <w:rsid w:val="006E16B3"/>
    <w:rsid w:val="006E1C8C"/>
    <w:rsid w:val="006E3A9F"/>
    <w:rsid w:val="006E3DBE"/>
    <w:rsid w:val="006E483E"/>
    <w:rsid w:val="006E6586"/>
    <w:rsid w:val="006E6E17"/>
    <w:rsid w:val="006E75E0"/>
    <w:rsid w:val="006F4345"/>
    <w:rsid w:val="007039A1"/>
    <w:rsid w:val="007046CB"/>
    <w:rsid w:val="0070693A"/>
    <w:rsid w:val="00713C26"/>
    <w:rsid w:val="00714063"/>
    <w:rsid w:val="007157CE"/>
    <w:rsid w:val="00716DE3"/>
    <w:rsid w:val="00723902"/>
    <w:rsid w:val="007251AB"/>
    <w:rsid w:val="0072592E"/>
    <w:rsid w:val="007261D0"/>
    <w:rsid w:val="007276E2"/>
    <w:rsid w:val="007279D5"/>
    <w:rsid w:val="00730675"/>
    <w:rsid w:val="00731F10"/>
    <w:rsid w:val="007331A0"/>
    <w:rsid w:val="00733560"/>
    <w:rsid w:val="007373C2"/>
    <w:rsid w:val="00737BBF"/>
    <w:rsid w:val="00741FA4"/>
    <w:rsid w:val="00742D0B"/>
    <w:rsid w:val="00744EC1"/>
    <w:rsid w:val="00745546"/>
    <w:rsid w:val="00750AEE"/>
    <w:rsid w:val="00753037"/>
    <w:rsid w:val="00755D02"/>
    <w:rsid w:val="00756233"/>
    <w:rsid w:val="007608E4"/>
    <w:rsid w:val="00760ED8"/>
    <w:rsid w:val="00761B82"/>
    <w:rsid w:val="00766FB3"/>
    <w:rsid w:val="00767DAD"/>
    <w:rsid w:val="00772A9A"/>
    <w:rsid w:val="00780CFF"/>
    <w:rsid w:val="00780E70"/>
    <w:rsid w:val="00782D97"/>
    <w:rsid w:val="00784329"/>
    <w:rsid w:val="0078471C"/>
    <w:rsid w:val="00787363"/>
    <w:rsid w:val="00787868"/>
    <w:rsid w:val="00787A4E"/>
    <w:rsid w:val="00792E1D"/>
    <w:rsid w:val="00794955"/>
    <w:rsid w:val="007A309E"/>
    <w:rsid w:val="007A30DB"/>
    <w:rsid w:val="007A6895"/>
    <w:rsid w:val="007B2ACB"/>
    <w:rsid w:val="007B4D6A"/>
    <w:rsid w:val="007B628D"/>
    <w:rsid w:val="007B7AF1"/>
    <w:rsid w:val="007B7F1C"/>
    <w:rsid w:val="007C190A"/>
    <w:rsid w:val="007C2201"/>
    <w:rsid w:val="007C79C3"/>
    <w:rsid w:val="007C7D6D"/>
    <w:rsid w:val="007D2420"/>
    <w:rsid w:val="007D3E02"/>
    <w:rsid w:val="007D5E08"/>
    <w:rsid w:val="007D72EA"/>
    <w:rsid w:val="007E083C"/>
    <w:rsid w:val="007E107B"/>
    <w:rsid w:val="007E2707"/>
    <w:rsid w:val="007E7F96"/>
    <w:rsid w:val="007F1F11"/>
    <w:rsid w:val="007F4607"/>
    <w:rsid w:val="007F794D"/>
    <w:rsid w:val="008018D5"/>
    <w:rsid w:val="00802293"/>
    <w:rsid w:val="0080478D"/>
    <w:rsid w:val="008054C5"/>
    <w:rsid w:val="0080581C"/>
    <w:rsid w:val="0081174D"/>
    <w:rsid w:val="008149AB"/>
    <w:rsid w:val="00815238"/>
    <w:rsid w:val="00815BAE"/>
    <w:rsid w:val="0082058D"/>
    <w:rsid w:val="00821F6F"/>
    <w:rsid w:val="0082278B"/>
    <w:rsid w:val="00822838"/>
    <w:rsid w:val="0082336C"/>
    <w:rsid w:val="00833755"/>
    <w:rsid w:val="00833756"/>
    <w:rsid w:val="00833BDC"/>
    <w:rsid w:val="00834596"/>
    <w:rsid w:val="008362BC"/>
    <w:rsid w:val="00837DB8"/>
    <w:rsid w:val="00842438"/>
    <w:rsid w:val="0084581A"/>
    <w:rsid w:val="00846F05"/>
    <w:rsid w:val="00847693"/>
    <w:rsid w:val="008509EE"/>
    <w:rsid w:val="008527AF"/>
    <w:rsid w:val="00855339"/>
    <w:rsid w:val="00855D48"/>
    <w:rsid w:val="00857B60"/>
    <w:rsid w:val="008615EB"/>
    <w:rsid w:val="00861B11"/>
    <w:rsid w:val="00864498"/>
    <w:rsid w:val="008678D0"/>
    <w:rsid w:val="008744AF"/>
    <w:rsid w:val="008747D5"/>
    <w:rsid w:val="0088067F"/>
    <w:rsid w:val="00881006"/>
    <w:rsid w:val="00881A99"/>
    <w:rsid w:val="00881F58"/>
    <w:rsid w:val="00885778"/>
    <w:rsid w:val="00885E88"/>
    <w:rsid w:val="00890C5D"/>
    <w:rsid w:val="00890CEA"/>
    <w:rsid w:val="00893E26"/>
    <w:rsid w:val="008952EC"/>
    <w:rsid w:val="00897004"/>
    <w:rsid w:val="008A064E"/>
    <w:rsid w:val="008A10BA"/>
    <w:rsid w:val="008A1621"/>
    <w:rsid w:val="008A28EC"/>
    <w:rsid w:val="008A2A94"/>
    <w:rsid w:val="008A2E41"/>
    <w:rsid w:val="008A3E28"/>
    <w:rsid w:val="008A6093"/>
    <w:rsid w:val="008A7D74"/>
    <w:rsid w:val="008B48C6"/>
    <w:rsid w:val="008B6BBA"/>
    <w:rsid w:val="008C07AC"/>
    <w:rsid w:val="008C0DE2"/>
    <w:rsid w:val="008C268F"/>
    <w:rsid w:val="008C2D5F"/>
    <w:rsid w:val="008C2F8E"/>
    <w:rsid w:val="008C375C"/>
    <w:rsid w:val="008C6A24"/>
    <w:rsid w:val="008D3DDB"/>
    <w:rsid w:val="008E02F0"/>
    <w:rsid w:val="008E27B2"/>
    <w:rsid w:val="008E2BC5"/>
    <w:rsid w:val="008E6CB2"/>
    <w:rsid w:val="008E78B6"/>
    <w:rsid w:val="008E793E"/>
    <w:rsid w:val="008E7DAA"/>
    <w:rsid w:val="008F0E1A"/>
    <w:rsid w:val="008F2386"/>
    <w:rsid w:val="008F24A5"/>
    <w:rsid w:val="008F2AF5"/>
    <w:rsid w:val="008F3A11"/>
    <w:rsid w:val="008F4D17"/>
    <w:rsid w:val="008F71C9"/>
    <w:rsid w:val="00900059"/>
    <w:rsid w:val="00902DAB"/>
    <w:rsid w:val="009031EB"/>
    <w:rsid w:val="00904A43"/>
    <w:rsid w:val="00905162"/>
    <w:rsid w:val="00907D2E"/>
    <w:rsid w:val="00907E50"/>
    <w:rsid w:val="00910529"/>
    <w:rsid w:val="00912887"/>
    <w:rsid w:val="009133E7"/>
    <w:rsid w:val="00914224"/>
    <w:rsid w:val="00916155"/>
    <w:rsid w:val="00920C23"/>
    <w:rsid w:val="00921ADE"/>
    <w:rsid w:val="009265B3"/>
    <w:rsid w:val="0092704C"/>
    <w:rsid w:val="00930778"/>
    <w:rsid w:val="0093148F"/>
    <w:rsid w:val="00934B2B"/>
    <w:rsid w:val="00937D73"/>
    <w:rsid w:val="009424DC"/>
    <w:rsid w:val="0094543A"/>
    <w:rsid w:val="00953A27"/>
    <w:rsid w:val="0095438F"/>
    <w:rsid w:val="00954EE5"/>
    <w:rsid w:val="00955E36"/>
    <w:rsid w:val="00961BAC"/>
    <w:rsid w:val="00961C96"/>
    <w:rsid w:val="009649E1"/>
    <w:rsid w:val="00964F00"/>
    <w:rsid w:val="00966884"/>
    <w:rsid w:val="0096767D"/>
    <w:rsid w:val="00970353"/>
    <w:rsid w:val="00970439"/>
    <w:rsid w:val="00971B90"/>
    <w:rsid w:val="00972292"/>
    <w:rsid w:val="00980BF3"/>
    <w:rsid w:val="009854D4"/>
    <w:rsid w:val="00986689"/>
    <w:rsid w:val="0098713E"/>
    <w:rsid w:val="00990884"/>
    <w:rsid w:val="00990F41"/>
    <w:rsid w:val="00994231"/>
    <w:rsid w:val="00994D71"/>
    <w:rsid w:val="00997FD4"/>
    <w:rsid w:val="009A1BED"/>
    <w:rsid w:val="009A2B95"/>
    <w:rsid w:val="009A42FD"/>
    <w:rsid w:val="009A4529"/>
    <w:rsid w:val="009A70DD"/>
    <w:rsid w:val="009B0928"/>
    <w:rsid w:val="009B21A9"/>
    <w:rsid w:val="009B4F3D"/>
    <w:rsid w:val="009B79C3"/>
    <w:rsid w:val="009C059D"/>
    <w:rsid w:val="009C2FD3"/>
    <w:rsid w:val="009C365E"/>
    <w:rsid w:val="009C6197"/>
    <w:rsid w:val="009C6A56"/>
    <w:rsid w:val="009D1E56"/>
    <w:rsid w:val="009D2F0B"/>
    <w:rsid w:val="009D4682"/>
    <w:rsid w:val="009D6464"/>
    <w:rsid w:val="009E3E31"/>
    <w:rsid w:val="009E4CC0"/>
    <w:rsid w:val="009E5918"/>
    <w:rsid w:val="009E6420"/>
    <w:rsid w:val="009E7003"/>
    <w:rsid w:val="009E796F"/>
    <w:rsid w:val="009E7AD0"/>
    <w:rsid w:val="009E7BE8"/>
    <w:rsid w:val="009F18E7"/>
    <w:rsid w:val="009F222C"/>
    <w:rsid w:val="009F23EA"/>
    <w:rsid w:val="009F2B33"/>
    <w:rsid w:val="009F2F05"/>
    <w:rsid w:val="009F4F4B"/>
    <w:rsid w:val="009F6586"/>
    <w:rsid w:val="009F7C39"/>
    <w:rsid w:val="00A00418"/>
    <w:rsid w:val="00A00B31"/>
    <w:rsid w:val="00A01A9B"/>
    <w:rsid w:val="00A02312"/>
    <w:rsid w:val="00A02B1C"/>
    <w:rsid w:val="00A05DD9"/>
    <w:rsid w:val="00A0627F"/>
    <w:rsid w:val="00A06421"/>
    <w:rsid w:val="00A11A71"/>
    <w:rsid w:val="00A13632"/>
    <w:rsid w:val="00A138AF"/>
    <w:rsid w:val="00A23890"/>
    <w:rsid w:val="00A25459"/>
    <w:rsid w:val="00A25E6C"/>
    <w:rsid w:val="00A2659A"/>
    <w:rsid w:val="00A31256"/>
    <w:rsid w:val="00A3172E"/>
    <w:rsid w:val="00A3207A"/>
    <w:rsid w:val="00A333CD"/>
    <w:rsid w:val="00A33FA8"/>
    <w:rsid w:val="00A34F05"/>
    <w:rsid w:val="00A351CB"/>
    <w:rsid w:val="00A40C2F"/>
    <w:rsid w:val="00A452F1"/>
    <w:rsid w:val="00A47DCA"/>
    <w:rsid w:val="00A52E0E"/>
    <w:rsid w:val="00A531F4"/>
    <w:rsid w:val="00A5419C"/>
    <w:rsid w:val="00A555BF"/>
    <w:rsid w:val="00A55A0C"/>
    <w:rsid w:val="00A57E12"/>
    <w:rsid w:val="00A60005"/>
    <w:rsid w:val="00A62A5E"/>
    <w:rsid w:val="00A634F6"/>
    <w:rsid w:val="00A63AB4"/>
    <w:rsid w:val="00A6414A"/>
    <w:rsid w:val="00A65A7E"/>
    <w:rsid w:val="00A67F79"/>
    <w:rsid w:val="00A71B10"/>
    <w:rsid w:val="00A77419"/>
    <w:rsid w:val="00A80070"/>
    <w:rsid w:val="00A80256"/>
    <w:rsid w:val="00A854FA"/>
    <w:rsid w:val="00A93B63"/>
    <w:rsid w:val="00A93CE9"/>
    <w:rsid w:val="00A93CFF"/>
    <w:rsid w:val="00A94EEF"/>
    <w:rsid w:val="00AA1961"/>
    <w:rsid w:val="00AA2DDC"/>
    <w:rsid w:val="00AA578C"/>
    <w:rsid w:val="00AB06EA"/>
    <w:rsid w:val="00AB082A"/>
    <w:rsid w:val="00AB0F87"/>
    <w:rsid w:val="00AB2022"/>
    <w:rsid w:val="00AB352C"/>
    <w:rsid w:val="00AB55E9"/>
    <w:rsid w:val="00AB5E44"/>
    <w:rsid w:val="00AB634E"/>
    <w:rsid w:val="00AB6443"/>
    <w:rsid w:val="00AB64E9"/>
    <w:rsid w:val="00AC3CAF"/>
    <w:rsid w:val="00AC45DD"/>
    <w:rsid w:val="00AC49F6"/>
    <w:rsid w:val="00AC59B8"/>
    <w:rsid w:val="00AC653D"/>
    <w:rsid w:val="00AD0B75"/>
    <w:rsid w:val="00AD32EC"/>
    <w:rsid w:val="00AD626F"/>
    <w:rsid w:val="00AD7570"/>
    <w:rsid w:val="00AD7859"/>
    <w:rsid w:val="00AE27FA"/>
    <w:rsid w:val="00AE3865"/>
    <w:rsid w:val="00AE51AE"/>
    <w:rsid w:val="00AF08F1"/>
    <w:rsid w:val="00AF140B"/>
    <w:rsid w:val="00AF2982"/>
    <w:rsid w:val="00AF5E2D"/>
    <w:rsid w:val="00AF6878"/>
    <w:rsid w:val="00AF7DDB"/>
    <w:rsid w:val="00B01121"/>
    <w:rsid w:val="00B01C43"/>
    <w:rsid w:val="00B032F8"/>
    <w:rsid w:val="00B04E52"/>
    <w:rsid w:val="00B06CB2"/>
    <w:rsid w:val="00B119BC"/>
    <w:rsid w:val="00B11C91"/>
    <w:rsid w:val="00B15C56"/>
    <w:rsid w:val="00B17AED"/>
    <w:rsid w:val="00B2160A"/>
    <w:rsid w:val="00B239EF"/>
    <w:rsid w:val="00B2403F"/>
    <w:rsid w:val="00B25845"/>
    <w:rsid w:val="00B273DE"/>
    <w:rsid w:val="00B31E46"/>
    <w:rsid w:val="00B324F0"/>
    <w:rsid w:val="00B41B83"/>
    <w:rsid w:val="00B41DD9"/>
    <w:rsid w:val="00B43629"/>
    <w:rsid w:val="00B43D1A"/>
    <w:rsid w:val="00B43E53"/>
    <w:rsid w:val="00B45258"/>
    <w:rsid w:val="00B45285"/>
    <w:rsid w:val="00B45F92"/>
    <w:rsid w:val="00B512EB"/>
    <w:rsid w:val="00B5196A"/>
    <w:rsid w:val="00B533FC"/>
    <w:rsid w:val="00B53F33"/>
    <w:rsid w:val="00B5489E"/>
    <w:rsid w:val="00B54CE4"/>
    <w:rsid w:val="00B55DBC"/>
    <w:rsid w:val="00B60112"/>
    <w:rsid w:val="00B64C50"/>
    <w:rsid w:val="00B65046"/>
    <w:rsid w:val="00B70D9E"/>
    <w:rsid w:val="00B71FD9"/>
    <w:rsid w:val="00B72D99"/>
    <w:rsid w:val="00B73E30"/>
    <w:rsid w:val="00B74ED8"/>
    <w:rsid w:val="00B80B75"/>
    <w:rsid w:val="00B80EA3"/>
    <w:rsid w:val="00B8296C"/>
    <w:rsid w:val="00B82DD1"/>
    <w:rsid w:val="00B83EA3"/>
    <w:rsid w:val="00B9269F"/>
    <w:rsid w:val="00B93BC8"/>
    <w:rsid w:val="00B9652B"/>
    <w:rsid w:val="00BA3313"/>
    <w:rsid w:val="00BA413C"/>
    <w:rsid w:val="00BB172A"/>
    <w:rsid w:val="00BB3809"/>
    <w:rsid w:val="00BB3D3B"/>
    <w:rsid w:val="00BB7551"/>
    <w:rsid w:val="00BC022C"/>
    <w:rsid w:val="00BC149B"/>
    <w:rsid w:val="00BC197A"/>
    <w:rsid w:val="00BC2307"/>
    <w:rsid w:val="00BC2DD0"/>
    <w:rsid w:val="00BC4FC2"/>
    <w:rsid w:val="00BC5913"/>
    <w:rsid w:val="00BC5C53"/>
    <w:rsid w:val="00BC5FB1"/>
    <w:rsid w:val="00BD267D"/>
    <w:rsid w:val="00BD3DF6"/>
    <w:rsid w:val="00BD4B28"/>
    <w:rsid w:val="00BD4E38"/>
    <w:rsid w:val="00BD7EE5"/>
    <w:rsid w:val="00BE0792"/>
    <w:rsid w:val="00BE2FCE"/>
    <w:rsid w:val="00BE7AEE"/>
    <w:rsid w:val="00BE7DD9"/>
    <w:rsid w:val="00BF31B7"/>
    <w:rsid w:val="00BF35A0"/>
    <w:rsid w:val="00BF3D59"/>
    <w:rsid w:val="00BF5867"/>
    <w:rsid w:val="00BF6B5C"/>
    <w:rsid w:val="00C013F5"/>
    <w:rsid w:val="00C015B9"/>
    <w:rsid w:val="00C02B83"/>
    <w:rsid w:val="00C02DD1"/>
    <w:rsid w:val="00C03A83"/>
    <w:rsid w:val="00C0469A"/>
    <w:rsid w:val="00C069C4"/>
    <w:rsid w:val="00C07D50"/>
    <w:rsid w:val="00C103BE"/>
    <w:rsid w:val="00C10811"/>
    <w:rsid w:val="00C1274E"/>
    <w:rsid w:val="00C144A0"/>
    <w:rsid w:val="00C153CD"/>
    <w:rsid w:val="00C15C34"/>
    <w:rsid w:val="00C16545"/>
    <w:rsid w:val="00C2049C"/>
    <w:rsid w:val="00C20510"/>
    <w:rsid w:val="00C20877"/>
    <w:rsid w:val="00C2113F"/>
    <w:rsid w:val="00C21EE0"/>
    <w:rsid w:val="00C229F9"/>
    <w:rsid w:val="00C2301C"/>
    <w:rsid w:val="00C2364A"/>
    <w:rsid w:val="00C3013F"/>
    <w:rsid w:val="00C32356"/>
    <w:rsid w:val="00C3338E"/>
    <w:rsid w:val="00C36347"/>
    <w:rsid w:val="00C37687"/>
    <w:rsid w:val="00C37E6D"/>
    <w:rsid w:val="00C40ACD"/>
    <w:rsid w:val="00C41235"/>
    <w:rsid w:val="00C4142D"/>
    <w:rsid w:val="00C42573"/>
    <w:rsid w:val="00C4318C"/>
    <w:rsid w:val="00C439A9"/>
    <w:rsid w:val="00C43D44"/>
    <w:rsid w:val="00C45EFB"/>
    <w:rsid w:val="00C46CD2"/>
    <w:rsid w:val="00C4706E"/>
    <w:rsid w:val="00C4711C"/>
    <w:rsid w:val="00C474E3"/>
    <w:rsid w:val="00C5263F"/>
    <w:rsid w:val="00C563DC"/>
    <w:rsid w:val="00C56E4E"/>
    <w:rsid w:val="00C5710E"/>
    <w:rsid w:val="00C574C6"/>
    <w:rsid w:val="00C60444"/>
    <w:rsid w:val="00C638F8"/>
    <w:rsid w:val="00C6464F"/>
    <w:rsid w:val="00C64920"/>
    <w:rsid w:val="00C70075"/>
    <w:rsid w:val="00C70611"/>
    <w:rsid w:val="00C74686"/>
    <w:rsid w:val="00C81088"/>
    <w:rsid w:val="00C82060"/>
    <w:rsid w:val="00C82D53"/>
    <w:rsid w:val="00C830F7"/>
    <w:rsid w:val="00C83A89"/>
    <w:rsid w:val="00C8504F"/>
    <w:rsid w:val="00C90B5D"/>
    <w:rsid w:val="00C92FDE"/>
    <w:rsid w:val="00C967AF"/>
    <w:rsid w:val="00C967D7"/>
    <w:rsid w:val="00C96D16"/>
    <w:rsid w:val="00C979E1"/>
    <w:rsid w:val="00CA07DD"/>
    <w:rsid w:val="00CA14AD"/>
    <w:rsid w:val="00CA31AD"/>
    <w:rsid w:val="00CA36FE"/>
    <w:rsid w:val="00CA4737"/>
    <w:rsid w:val="00CB0212"/>
    <w:rsid w:val="00CB0D62"/>
    <w:rsid w:val="00CB35C4"/>
    <w:rsid w:val="00CB5819"/>
    <w:rsid w:val="00CB593B"/>
    <w:rsid w:val="00CC461D"/>
    <w:rsid w:val="00CC609B"/>
    <w:rsid w:val="00CC6978"/>
    <w:rsid w:val="00CC6A6C"/>
    <w:rsid w:val="00CC6BE4"/>
    <w:rsid w:val="00CC7DCC"/>
    <w:rsid w:val="00CD271F"/>
    <w:rsid w:val="00CD2BA2"/>
    <w:rsid w:val="00CD48DD"/>
    <w:rsid w:val="00CD4A69"/>
    <w:rsid w:val="00CD4EAF"/>
    <w:rsid w:val="00CD55B1"/>
    <w:rsid w:val="00CD577F"/>
    <w:rsid w:val="00CD6733"/>
    <w:rsid w:val="00CE38E3"/>
    <w:rsid w:val="00CE5318"/>
    <w:rsid w:val="00CE5CB7"/>
    <w:rsid w:val="00CE5F72"/>
    <w:rsid w:val="00CF0360"/>
    <w:rsid w:val="00CF0A7B"/>
    <w:rsid w:val="00CF15DF"/>
    <w:rsid w:val="00CF3E47"/>
    <w:rsid w:val="00CF4883"/>
    <w:rsid w:val="00CF510A"/>
    <w:rsid w:val="00CF6869"/>
    <w:rsid w:val="00CF6C2E"/>
    <w:rsid w:val="00CF7A69"/>
    <w:rsid w:val="00D00582"/>
    <w:rsid w:val="00D01A48"/>
    <w:rsid w:val="00D030A4"/>
    <w:rsid w:val="00D0498E"/>
    <w:rsid w:val="00D057EF"/>
    <w:rsid w:val="00D05A5D"/>
    <w:rsid w:val="00D07B72"/>
    <w:rsid w:val="00D10505"/>
    <w:rsid w:val="00D10F32"/>
    <w:rsid w:val="00D132A9"/>
    <w:rsid w:val="00D13302"/>
    <w:rsid w:val="00D176A2"/>
    <w:rsid w:val="00D17D4C"/>
    <w:rsid w:val="00D22F78"/>
    <w:rsid w:val="00D23EB9"/>
    <w:rsid w:val="00D23FA3"/>
    <w:rsid w:val="00D300DF"/>
    <w:rsid w:val="00D3204C"/>
    <w:rsid w:val="00D40F2B"/>
    <w:rsid w:val="00D43CA6"/>
    <w:rsid w:val="00D44F28"/>
    <w:rsid w:val="00D53FA6"/>
    <w:rsid w:val="00D5413D"/>
    <w:rsid w:val="00D54498"/>
    <w:rsid w:val="00D554ED"/>
    <w:rsid w:val="00D5577E"/>
    <w:rsid w:val="00D62689"/>
    <w:rsid w:val="00D6368E"/>
    <w:rsid w:val="00D675DD"/>
    <w:rsid w:val="00D6766E"/>
    <w:rsid w:val="00D72635"/>
    <w:rsid w:val="00D73F41"/>
    <w:rsid w:val="00D74855"/>
    <w:rsid w:val="00D770B9"/>
    <w:rsid w:val="00D77C3D"/>
    <w:rsid w:val="00D807F6"/>
    <w:rsid w:val="00D84144"/>
    <w:rsid w:val="00D847BD"/>
    <w:rsid w:val="00D91427"/>
    <w:rsid w:val="00D91AD3"/>
    <w:rsid w:val="00D97219"/>
    <w:rsid w:val="00DA5637"/>
    <w:rsid w:val="00DA6347"/>
    <w:rsid w:val="00DB0958"/>
    <w:rsid w:val="00DB2FEA"/>
    <w:rsid w:val="00DB4512"/>
    <w:rsid w:val="00DB748A"/>
    <w:rsid w:val="00DC0D2F"/>
    <w:rsid w:val="00DC23F2"/>
    <w:rsid w:val="00DC297B"/>
    <w:rsid w:val="00DC52DE"/>
    <w:rsid w:val="00DC5D56"/>
    <w:rsid w:val="00DC5F8E"/>
    <w:rsid w:val="00DC6A6E"/>
    <w:rsid w:val="00DD2285"/>
    <w:rsid w:val="00DD3652"/>
    <w:rsid w:val="00DD4DDE"/>
    <w:rsid w:val="00DD5C5D"/>
    <w:rsid w:val="00DE10C3"/>
    <w:rsid w:val="00DE1904"/>
    <w:rsid w:val="00DE2B85"/>
    <w:rsid w:val="00DE2D74"/>
    <w:rsid w:val="00DE7383"/>
    <w:rsid w:val="00DF0185"/>
    <w:rsid w:val="00DF2212"/>
    <w:rsid w:val="00DF6BDD"/>
    <w:rsid w:val="00E01E24"/>
    <w:rsid w:val="00E05106"/>
    <w:rsid w:val="00E05F46"/>
    <w:rsid w:val="00E11A43"/>
    <w:rsid w:val="00E12E05"/>
    <w:rsid w:val="00E14CBA"/>
    <w:rsid w:val="00E16954"/>
    <w:rsid w:val="00E17AFD"/>
    <w:rsid w:val="00E200E6"/>
    <w:rsid w:val="00E22212"/>
    <w:rsid w:val="00E25B92"/>
    <w:rsid w:val="00E26387"/>
    <w:rsid w:val="00E273D5"/>
    <w:rsid w:val="00E276A8"/>
    <w:rsid w:val="00E305C0"/>
    <w:rsid w:val="00E30DE7"/>
    <w:rsid w:val="00E31160"/>
    <w:rsid w:val="00E37252"/>
    <w:rsid w:val="00E3769F"/>
    <w:rsid w:val="00E42434"/>
    <w:rsid w:val="00E43525"/>
    <w:rsid w:val="00E46430"/>
    <w:rsid w:val="00E4763B"/>
    <w:rsid w:val="00E479C8"/>
    <w:rsid w:val="00E503A1"/>
    <w:rsid w:val="00E511B2"/>
    <w:rsid w:val="00E53C46"/>
    <w:rsid w:val="00E549C8"/>
    <w:rsid w:val="00E550A8"/>
    <w:rsid w:val="00E5555E"/>
    <w:rsid w:val="00E55D90"/>
    <w:rsid w:val="00E5633B"/>
    <w:rsid w:val="00E636EF"/>
    <w:rsid w:val="00E6451E"/>
    <w:rsid w:val="00E64F43"/>
    <w:rsid w:val="00E71F5D"/>
    <w:rsid w:val="00E74046"/>
    <w:rsid w:val="00E74B0D"/>
    <w:rsid w:val="00E74B5C"/>
    <w:rsid w:val="00E753C6"/>
    <w:rsid w:val="00E7563B"/>
    <w:rsid w:val="00E75922"/>
    <w:rsid w:val="00E75D26"/>
    <w:rsid w:val="00E75ECD"/>
    <w:rsid w:val="00E767BA"/>
    <w:rsid w:val="00E81A23"/>
    <w:rsid w:val="00E82F0E"/>
    <w:rsid w:val="00E91CB1"/>
    <w:rsid w:val="00E96BFB"/>
    <w:rsid w:val="00E97109"/>
    <w:rsid w:val="00EA01FC"/>
    <w:rsid w:val="00EA0669"/>
    <w:rsid w:val="00EA0760"/>
    <w:rsid w:val="00EA09B2"/>
    <w:rsid w:val="00EA16EC"/>
    <w:rsid w:val="00EA1FEA"/>
    <w:rsid w:val="00EA6881"/>
    <w:rsid w:val="00EA6F76"/>
    <w:rsid w:val="00EA7792"/>
    <w:rsid w:val="00EA7F25"/>
    <w:rsid w:val="00EB03FD"/>
    <w:rsid w:val="00EB1E01"/>
    <w:rsid w:val="00EB260A"/>
    <w:rsid w:val="00EB3953"/>
    <w:rsid w:val="00EB3FB5"/>
    <w:rsid w:val="00EB5EDD"/>
    <w:rsid w:val="00EC0D3D"/>
    <w:rsid w:val="00EC3985"/>
    <w:rsid w:val="00EC3C56"/>
    <w:rsid w:val="00EC4F81"/>
    <w:rsid w:val="00EC7396"/>
    <w:rsid w:val="00ED290D"/>
    <w:rsid w:val="00ED34A6"/>
    <w:rsid w:val="00ED7008"/>
    <w:rsid w:val="00ED7302"/>
    <w:rsid w:val="00EE4921"/>
    <w:rsid w:val="00EE5B34"/>
    <w:rsid w:val="00EE664A"/>
    <w:rsid w:val="00EE7A6A"/>
    <w:rsid w:val="00EF0438"/>
    <w:rsid w:val="00EF0F7A"/>
    <w:rsid w:val="00EF1A4E"/>
    <w:rsid w:val="00EF274D"/>
    <w:rsid w:val="00EF50CA"/>
    <w:rsid w:val="00EF619B"/>
    <w:rsid w:val="00F00260"/>
    <w:rsid w:val="00F0320E"/>
    <w:rsid w:val="00F0483F"/>
    <w:rsid w:val="00F04DE7"/>
    <w:rsid w:val="00F05692"/>
    <w:rsid w:val="00F05798"/>
    <w:rsid w:val="00F06EEF"/>
    <w:rsid w:val="00F165F3"/>
    <w:rsid w:val="00F169B9"/>
    <w:rsid w:val="00F17FBB"/>
    <w:rsid w:val="00F17FEF"/>
    <w:rsid w:val="00F20455"/>
    <w:rsid w:val="00F21565"/>
    <w:rsid w:val="00F21658"/>
    <w:rsid w:val="00F23CC2"/>
    <w:rsid w:val="00F30C12"/>
    <w:rsid w:val="00F31184"/>
    <w:rsid w:val="00F34B76"/>
    <w:rsid w:val="00F36CAF"/>
    <w:rsid w:val="00F37507"/>
    <w:rsid w:val="00F43620"/>
    <w:rsid w:val="00F4455B"/>
    <w:rsid w:val="00F445C3"/>
    <w:rsid w:val="00F4496A"/>
    <w:rsid w:val="00F44B4B"/>
    <w:rsid w:val="00F44BBE"/>
    <w:rsid w:val="00F51C20"/>
    <w:rsid w:val="00F535E3"/>
    <w:rsid w:val="00F56C17"/>
    <w:rsid w:val="00F57048"/>
    <w:rsid w:val="00F6276A"/>
    <w:rsid w:val="00F63644"/>
    <w:rsid w:val="00F66552"/>
    <w:rsid w:val="00F67C85"/>
    <w:rsid w:val="00F70797"/>
    <w:rsid w:val="00F727C0"/>
    <w:rsid w:val="00F751C8"/>
    <w:rsid w:val="00F7534F"/>
    <w:rsid w:val="00F7668A"/>
    <w:rsid w:val="00F81029"/>
    <w:rsid w:val="00F8209A"/>
    <w:rsid w:val="00F831F2"/>
    <w:rsid w:val="00F83D9E"/>
    <w:rsid w:val="00F87937"/>
    <w:rsid w:val="00F90CC2"/>
    <w:rsid w:val="00F9137B"/>
    <w:rsid w:val="00F927D1"/>
    <w:rsid w:val="00F92ADB"/>
    <w:rsid w:val="00F936C5"/>
    <w:rsid w:val="00F94D3D"/>
    <w:rsid w:val="00F96554"/>
    <w:rsid w:val="00F972E7"/>
    <w:rsid w:val="00FA0BBF"/>
    <w:rsid w:val="00FA0F3F"/>
    <w:rsid w:val="00FA230D"/>
    <w:rsid w:val="00FA3B12"/>
    <w:rsid w:val="00FA5269"/>
    <w:rsid w:val="00FA6CDB"/>
    <w:rsid w:val="00FB12A0"/>
    <w:rsid w:val="00FB43F3"/>
    <w:rsid w:val="00FB484F"/>
    <w:rsid w:val="00FB4F72"/>
    <w:rsid w:val="00FB59D6"/>
    <w:rsid w:val="00FB7274"/>
    <w:rsid w:val="00FB7924"/>
    <w:rsid w:val="00FC0EF6"/>
    <w:rsid w:val="00FC3872"/>
    <w:rsid w:val="00FC525B"/>
    <w:rsid w:val="00FC69DE"/>
    <w:rsid w:val="00FC6FA7"/>
    <w:rsid w:val="00FD0CDB"/>
    <w:rsid w:val="00FD19C2"/>
    <w:rsid w:val="00FD4D69"/>
    <w:rsid w:val="00FD59EA"/>
    <w:rsid w:val="00FE05CF"/>
    <w:rsid w:val="00FE1053"/>
    <w:rsid w:val="00FE6981"/>
    <w:rsid w:val="00FF1208"/>
    <w:rsid w:val="00FF302F"/>
    <w:rsid w:val="00FF549E"/>
    <w:rsid w:val="00FF6708"/>
    <w:rsid w:val="01494559"/>
    <w:rsid w:val="02571FB3"/>
    <w:rsid w:val="0A8A61B7"/>
    <w:rsid w:val="0D397774"/>
    <w:rsid w:val="11F0119E"/>
    <w:rsid w:val="139C7E89"/>
    <w:rsid w:val="17EC6AEE"/>
    <w:rsid w:val="18E01F8B"/>
    <w:rsid w:val="1A116061"/>
    <w:rsid w:val="1F122028"/>
    <w:rsid w:val="24D95ECA"/>
    <w:rsid w:val="269C356F"/>
    <w:rsid w:val="2F713A14"/>
    <w:rsid w:val="321522BD"/>
    <w:rsid w:val="36C639F1"/>
    <w:rsid w:val="375C753A"/>
    <w:rsid w:val="38132049"/>
    <w:rsid w:val="3A563B01"/>
    <w:rsid w:val="3FB7686B"/>
    <w:rsid w:val="44775660"/>
    <w:rsid w:val="47C35075"/>
    <w:rsid w:val="4D62618A"/>
    <w:rsid w:val="527A3F55"/>
    <w:rsid w:val="549239EF"/>
    <w:rsid w:val="57E94157"/>
    <w:rsid w:val="5823722C"/>
    <w:rsid w:val="6D263414"/>
    <w:rsid w:val="70684251"/>
    <w:rsid w:val="78D13468"/>
    <w:rsid w:val="79E54F80"/>
    <w:rsid w:val="7B007176"/>
    <w:rsid w:val="7DF8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7">
    <w:name w:val="Default Paragraph Font"/>
    <w:semiHidden/>
    <w:unhideWhenUsed/>
    <w:qFormat/>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annotation text"/>
    <w:basedOn w:val="1"/>
    <w:link w:val="121"/>
    <w:qFormat/>
    <w:uiPriority w:val="0"/>
    <w:pPr>
      <w:jc w:val="left"/>
    </w:pPr>
  </w:style>
  <w:style w:type="paragraph" w:styleId="20">
    <w:name w:val="Body Text Indent"/>
    <w:basedOn w:val="1"/>
    <w:qFormat/>
    <w:uiPriority w:val="0"/>
    <w:pPr>
      <w:spacing w:line="360" w:lineRule="exact"/>
      <w:ind w:firstLine="420"/>
    </w:pPr>
    <w:rPr>
      <w:szCs w:val="20"/>
    </w:rPr>
  </w:style>
  <w:style w:type="paragraph" w:styleId="21">
    <w:name w:val="HTML Address"/>
    <w:basedOn w:val="1"/>
    <w:qFormat/>
    <w:uiPriority w:val="0"/>
    <w:rPr>
      <w:i/>
      <w:iCs/>
    </w:rPr>
  </w:style>
  <w:style w:type="paragraph" w:styleId="22">
    <w:name w:val="Plain Text"/>
    <w:basedOn w:val="1"/>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ody Text Indent 2"/>
    <w:basedOn w:val="1"/>
    <w:qFormat/>
    <w:uiPriority w:val="0"/>
    <w:pPr>
      <w:ind w:left="540"/>
    </w:pPr>
  </w:style>
  <w:style w:type="paragraph" w:styleId="26">
    <w:name w:val="Balloon Text"/>
    <w:basedOn w:val="1"/>
    <w:semiHidden/>
    <w:qFormat/>
    <w:uiPriority w:val="0"/>
    <w:rPr>
      <w:sz w:val="18"/>
      <w:szCs w:val="18"/>
    </w:rPr>
  </w:style>
  <w:style w:type="paragraph" w:styleId="27">
    <w:name w:val="footer"/>
    <w:basedOn w:val="1"/>
    <w:link w:val="115"/>
    <w:qFormat/>
    <w:uiPriority w:val="99"/>
    <w:pPr>
      <w:tabs>
        <w:tab w:val="center" w:pos="4153"/>
        <w:tab w:val="right" w:pos="8306"/>
      </w:tabs>
      <w:snapToGrid w:val="0"/>
      <w:ind w:right="210" w:rightChars="100"/>
      <w:jc w:val="right"/>
    </w:pPr>
    <w:rPr>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qFormat/>
    <w:uiPriority w:val="0"/>
    <w:pPr>
      <w:spacing w:line="288" w:lineRule="auto"/>
      <w:ind w:firstLine="573"/>
    </w:pPr>
    <w:rPr>
      <w:szCs w:val="20"/>
    </w:rPr>
  </w:style>
  <w:style w:type="paragraph" w:styleId="31">
    <w:name w:val="toc 9"/>
    <w:basedOn w:val="23"/>
    <w:next w:val="1"/>
    <w:semiHidden/>
    <w:qFormat/>
    <w:uiPriority w:val="0"/>
  </w:style>
  <w:style w:type="paragraph" w:styleId="32">
    <w:name w:val="HTML Preformatted"/>
    <w:basedOn w:val="1"/>
    <w:qFormat/>
    <w:uiPriority w:val="0"/>
    <w:rPr>
      <w:rFonts w:ascii="Courier New" w:hAnsi="Courier New" w:cs="Century"/>
      <w:sz w:val="20"/>
      <w:szCs w:val="20"/>
    </w:rPr>
  </w:style>
  <w:style w:type="paragraph" w:styleId="33">
    <w:name w:val="Title"/>
    <w:basedOn w:val="1"/>
    <w:qFormat/>
    <w:uiPriority w:val="0"/>
    <w:pPr>
      <w:spacing w:before="240" w:after="60"/>
      <w:jc w:val="center"/>
      <w:outlineLvl w:val="0"/>
    </w:pPr>
    <w:rPr>
      <w:rFonts w:ascii="Arial" w:hAnsi="Arial" w:cs="Arial"/>
      <w:b/>
      <w:bCs/>
      <w:sz w:val="32"/>
      <w:szCs w:val="32"/>
    </w:rPr>
  </w:style>
  <w:style w:type="paragraph" w:styleId="34">
    <w:name w:val="annotation subject"/>
    <w:basedOn w:val="19"/>
    <w:next w:val="19"/>
    <w:link w:val="122"/>
    <w:semiHidden/>
    <w:unhideWhenUsed/>
    <w:qFormat/>
    <w:uiPriority w:val="0"/>
    <w:rPr>
      <w:b/>
      <w:bCs/>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page number"/>
    <w:qFormat/>
    <w:uiPriority w:val="0"/>
    <w:rPr>
      <w:rFonts w:ascii="Times New Roman" w:hAnsi="Times New Roman" w:eastAsia="宋体"/>
      <w:sz w:val="18"/>
    </w:rPr>
  </w:style>
  <w:style w:type="character" w:styleId="39">
    <w:name w:val="Emphasis"/>
    <w:qFormat/>
    <w:uiPriority w:val="0"/>
    <w:rPr>
      <w:i/>
      <w:iCs/>
    </w:rPr>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7"/>
    <w:qFormat/>
    <w:uiPriority w:val="0"/>
  </w:style>
  <w:style w:type="character" w:styleId="43">
    <w:name w:val="HTML Variable"/>
    <w:qFormat/>
    <w:uiPriority w:val="0"/>
    <w:rPr>
      <w:i/>
      <w:iCs/>
    </w:rPr>
  </w:style>
  <w:style w:type="character" w:styleId="44">
    <w:name w:val="Hyperlink"/>
    <w:qFormat/>
    <w:uiPriority w:val="0"/>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basedOn w:val="37"/>
    <w:semiHidden/>
    <w:qFormat/>
    <w:uiPriority w:val="0"/>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numPr>
        <w:numId w:val="0"/>
      </w:numPr>
      <w:spacing w:after="200"/>
    </w:pPr>
    <w:rPr>
      <w:sz w:val="21"/>
    </w:rPr>
  </w:style>
  <w:style w:type="paragraph" w:customStyle="1" w:styleId="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章标题"/>
    <w:next w:val="60"/>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2">
    <w:name w:val="一级条标题"/>
    <w:basedOn w:val="61"/>
    <w:next w:val="60"/>
    <w:qFormat/>
    <w:uiPriority w:val="0"/>
    <w:pPr>
      <w:numPr>
        <w:ilvl w:val="2"/>
      </w:numPr>
      <w:spacing w:before="0" w:beforeLines="0" w:after="0" w:afterLines="0"/>
      <w:outlineLvl w:val="2"/>
    </w:pPr>
  </w:style>
  <w:style w:type="paragraph" w:customStyle="1" w:styleId="63">
    <w:name w:val="二级条标题"/>
    <w:basedOn w:val="62"/>
    <w:next w:val="60"/>
    <w:qFormat/>
    <w:uiPriority w:val="0"/>
    <w:pPr>
      <w:numPr>
        <w:ilvl w:val="3"/>
      </w:numPr>
      <w:outlineLvl w:val="3"/>
    </w:pPr>
  </w:style>
  <w:style w:type="paragraph" w:customStyle="1" w:styleId="64">
    <w:name w:val="二级无标题条"/>
    <w:basedOn w:val="1"/>
    <w:qFormat/>
    <w:uiPriority w:val="0"/>
    <w:pPr>
      <w:numPr>
        <w:ilvl w:val="3"/>
        <w:numId w:val="2"/>
      </w:numPr>
    </w:pPr>
  </w:style>
  <w:style w:type="character" w:customStyle="1" w:styleId="65">
    <w:name w:val="发布"/>
    <w:qFormat/>
    <w:uiPriority w:val="0"/>
    <w:rPr>
      <w:rFonts w:ascii="黑体" w:eastAsia="黑体"/>
      <w:spacing w:val="22"/>
      <w:w w:val="100"/>
      <w:position w:val="3"/>
      <w:sz w:val="28"/>
    </w:rPr>
  </w:style>
  <w:style w:type="paragraph" w:customStyle="1" w:styleId="66">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号2"/>
    <w:basedOn w:val="68"/>
    <w:qFormat/>
    <w:uiPriority w:val="0"/>
    <w:pPr>
      <w:framePr w:w="9138" w:h="1244" w:hRule="exact" w:wrap="auto" w:vAnchor="page" w:hAnchor="margin" w:y="2908"/>
      <w:adjustRightInd w:val="0"/>
      <w:spacing w:before="357" w:line="280" w:lineRule="exact"/>
    </w:pPr>
  </w:style>
  <w:style w:type="paragraph" w:customStyle="1" w:styleId="70">
    <w:name w:val="封面标准代替信息"/>
    <w:basedOn w:val="69"/>
    <w:qFormat/>
    <w:uiPriority w:val="0"/>
    <w:pPr>
      <w:spacing w:before="57"/>
    </w:pPr>
    <w:rPr>
      <w:rFonts w:ascii="宋体"/>
      <w:sz w:val="21"/>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58"/>
    <w:qFormat/>
    <w:uiPriority w:val="0"/>
    <w:pPr>
      <w:numPr>
        <w:ilvl w:val="0"/>
        <w:numId w:val="3"/>
      </w:numPr>
      <w:tabs>
        <w:tab w:val="left" w:pos="6405"/>
      </w:tabs>
      <w:spacing w:after="200"/>
    </w:pPr>
    <w:rPr>
      <w:sz w:val="21"/>
    </w:rPr>
  </w:style>
  <w:style w:type="paragraph" w:customStyle="1" w:styleId="78">
    <w:name w:val="附录表标题"/>
    <w:next w:val="60"/>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9">
    <w:name w:val="附录章标题"/>
    <w:next w:val="60"/>
    <w:qFormat/>
    <w:uiPriority w:val="0"/>
    <w:pPr>
      <w:numPr>
        <w:ilvl w:val="1"/>
        <w:numId w:val="3"/>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一级条标题"/>
    <w:basedOn w:val="79"/>
    <w:next w:val="60"/>
    <w:qFormat/>
    <w:uiPriority w:val="0"/>
    <w:pPr>
      <w:numPr>
        <w:ilvl w:val="2"/>
      </w:numPr>
      <w:autoSpaceDN w:val="0"/>
      <w:spacing w:before="0" w:beforeLines="0" w:after="0" w:afterLines="0"/>
      <w:outlineLvl w:val="2"/>
    </w:pPr>
  </w:style>
  <w:style w:type="paragraph" w:customStyle="1" w:styleId="81">
    <w:name w:val="附录二级条标题"/>
    <w:basedOn w:val="80"/>
    <w:next w:val="60"/>
    <w:qFormat/>
    <w:uiPriority w:val="0"/>
    <w:pPr>
      <w:numPr>
        <w:ilvl w:val="3"/>
      </w:numPr>
      <w:outlineLvl w:val="3"/>
    </w:pPr>
  </w:style>
  <w:style w:type="paragraph" w:customStyle="1" w:styleId="82">
    <w:name w:val="附录三级条标题"/>
    <w:basedOn w:val="81"/>
    <w:next w:val="60"/>
    <w:qFormat/>
    <w:uiPriority w:val="0"/>
    <w:pPr>
      <w:numPr>
        <w:ilvl w:val="4"/>
      </w:numPr>
      <w:outlineLvl w:val="4"/>
    </w:pPr>
  </w:style>
  <w:style w:type="paragraph" w:customStyle="1" w:styleId="83">
    <w:name w:val="附录四级条标题"/>
    <w:basedOn w:val="82"/>
    <w:next w:val="60"/>
    <w:qFormat/>
    <w:uiPriority w:val="0"/>
    <w:pPr>
      <w:numPr>
        <w:ilvl w:val="5"/>
      </w:numPr>
      <w:outlineLvl w:val="5"/>
    </w:pPr>
  </w:style>
  <w:style w:type="paragraph" w:customStyle="1" w:styleId="84">
    <w:name w:val="附录图标题"/>
    <w:next w:val="60"/>
    <w:qFormat/>
    <w:uiPriority w:val="0"/>
    <w:pPr>
      <w:jc w:val="center"/>
    </w:pPr>
    <w:rPr>
      <w:rFonts w:ascii="黑体" w:hAnsi="Times New Roman" w:eastAsia="黑体" w:cs="Times New Roman"/>
      <w:sz w:val="21"/>
      <w:lang w:val="en-US" w:eastAsia="zh-CN" w:bidi="ar-SA"/>
    </w:rPr>
  </w:style>
  <w:style w:type="paragraph" w:customStyle="1" w:styleId="85">
    <w:name w:val="附录五级条标题"/>
    <w:basedOn w:val="83"/>
    <w:next w:val="60"/>
    <w:qFormat/>
    <w:uiPriority w:val="0"/>
    <w:pPr>
      <w:numPr>
        <w:ilvl w:val="6"/>
      </w:numPr>
      <w:outlineLvl w:val="6"/>
    </w:pPr>
  </w:style>
  <w:style w:type="character" w:customStyle="1" w:styleId="86">
    <w:name w:val="个人答复风格"/>
    <w:qFormat/>
    <w:uiPriority w:val="0"/>
    <w:rPr>
      <w:rFonts w:ascii="Arial" w:hAnsi="Arial" w:eastAsia="宋体" w:cs="Arial"/>
      <w:color w:val="auto"/>
      <w:sz w:val="20"/>
    </w:rPr>
  </w:style>
  <w:style w:type="character" w:customStyle="1" w:styleId="87">
    <w:name w:val="个人撰写风格"/>
    <w:qFormat/>
    <w:uiPriority w:val="0"/>
    <w:rPr>
      <w:rFonts w:ascii="Arial" w:hAnsi="Arial" w:eastAsia="宋体" w:cs="Arial"/>
      <w:color w:val="auto"/>
      <w:sz w:val="20"/>
    </w:rPr>
  </w:style>
  <w:style w:type="paragraph" w:customStyle="1" w:styleId="88">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9">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0">
    <w:name w:val="目次、标准名称标题"/>
    <w:basedOn w:val="58"/>
    <w:next w:val="60"/>
    <w:qFormat/>
    <w:uiPriority w:val="0"/>
    <w:pPr>
      <w:numPr>
        <w:numId w:val="0"/>
      </w:numPr>
      <w:spacing w:line="460" w:lineRule="exact"/>
    </w:pPr>
  </w:style>
  <w:style w:type="paragraph" w:customStyle="1" w:styleId="9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3">
    <w:name w:val="其他发布部门"/>
    <w:basedOn w:val="66"/>
    <w:qFormat/>
    <w:uiPriority w:val="0"/>
    <w:pPr>
      <w:framePr w:wrap="around"/>
      <w:spacing w:line="0" w:lineRule="atLeast"/>
    </w:pPr>
    <w:rPr>
      <w:rFonts w:ascii="黑体" w:eastAsia="黑体"/>
      <w:b w:val="0"/>
    </w:rPr>
  </w:style>
  <w:style w:type="paragraph" w:customStyle="1" w:styleId="94">
    <w:name w:val="三级条标题"/>
    <w:basedOn w:val="63"/>
    <w:next w:val="60"/>
    <w:qFormat/>
    <w:uiPriority w:val="0"/>
    <w:pPr>
      <w:numPr>
        <w:ilvl w:val="4"/>
      </w:numPr>
      <w:outlineLvl w:val="4"/>
    </w:pPr>
  </w:style>
  <w:style w:type="paragraph" w:customStyle="1" w:styleId="95">
    <w:name w:val="三级无标题条"/>
    <w:basedOn w:val="1"/>
    <w:qFormat/>
    <w:uiPriority w:val="0"/>
    <w:pPr>
      <w:numPr>
        <w:ilvl w:val="4"/>
        <w:numId w:val="2"/>
      </w:numPr>
    </w:pPr>
  </w:style>
  <w:style w:type="paragraph" w:customStyle="1" w:styleId="96">
    <w:name w:val="实施日期"/>
    <w:basedOn w:val="67"/>
    <w:qFormat/>
    <w:uiPriority w:val="0"/>
    <w:pPr>
      <w:framePr w:hSpace="0" w:wrap="around" w:xAlign="right"/>
      <w:jc w:val="right"/>
    </w:pPr>
  </w:style>
  <w:style w:type="paragraph" w:customStyle="1" w:styleId="97">
    <w:name w:val="示例"/>
    <w:next w:val="60"/>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四级条标题"/>
    <w:basedOn w:val="94"/>
    <w:next w:val="60"/>
    <w:qFormat/>
    <w:uiPriority w:val="0"/>
    <w:pPr>
      <w:numPr>
        <w:ilvl w:val="5"/>
      </w:numPr>
      <w:outlineLvl w:val="5"/>
    </w:pPr>
  </w:style>
  <w:style w:type="paragraph" w:customStyle="1" w:styleId="100">
    <w:name w:val="四级无标题条"/>
    <w:basedOn w:val="1"/>
    <w:qFormat/>
    <w:uiPriority w:val="0"/>
    <w:pPr>
      <w:numPr>
        <w:ilvl w:val="5"/>
        <w:numId w:val="2"/>
      </w:numPr>
    </w:pPr>
  </w:style>
  <w:style w:type="paragraph" w:customStyle="1" w:styleId="101">
    <w:name w:val="条文脚注"/>
    <w:basedOn w:val="29"/>
    <w:qFormat/>
    <w:uiPriority w:val="0"/>
    <w:pPr>
      <w:ind w:left="780" w:leftChars="200" w:hanging="360" w:hangingChars="200"/>
      <w:jc w:val="both"/>
    </w:pPr>
    <w:rPr>
      <w:rFonts w:ascii="宋体"/>
    </w:rPr>
  </w:style>
  <w:style w:type="paragraph" w:customStyle="1" w:styleId="102">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4">
    <w:name w:val="无标题条"/>
    <w:next w:val="60"/>
    <w:qFormat/>
    <w:uiPriority w:val="0"/>
    <w:pPr>
      <w:jc w:val="both"/>
    </w:pPr>
    <w:rPr>
      <w:rFonts w:ascii="Times New Roman" w:hAnsi="Times New Roman" w:eastAsia="宋体" w:cs="Times New Roman"/>
      <w:sz w:val="21"/>
      <w:lang w:val="en-US" w:eastAsia="zh-CN" w:bidi="ar-SA"/>
    </w:rPr>
  </w:style>
  <w:style w:type="paragraph" w:customStyle="1" w:styleId="105">
    <w:name w:val="五级条标题"/>
    <w:basedOn w:val="99"/>
    <w:next w:val="60"/>
    <w:qFormat/>
    <w:uiPriority w:val="0"/>
    <w:pPr>
      <w:numPr>
        <w:ilvl w:val="6"/>
      </w:numPr>
      <w:outlineLvl w:val="6"/>
    </w:pPr>
  </w:style>
  <w:style w:type="paragraph" w:customStyle="1" w:styleId="106">
    <w:name w:val="五级无标题条"/>
    <w:basedOn w:val="1"/>
    <w:qFormat/>
    <w:uiPriority w:val="0"/>
    <w:pPr>
      <w:numPr>
        <w:ilvl w:val="6"/>
        <w:numId w:val="2"/>
      </w:numPr>
    </w:pPr>
  </w:style>
  <w:style w:type="paragraph" w:customStyle="1" w:styleId="107">
    <w:name w:val="一级无标题条"/>
    <w:basedOn w:val="1"/>
    <w:qFormat/>
    <w:uiPriority w:val="0"/>
    <w:pPr>
      <w:numPr>
        <w:ilvl w:val="2"/>
        <w:numId w:val="2"/>
      </w:numPr>
    </w:pPr>
  </w:style>
  <w:style w:type="paragraph" w:customStyle="1" w:styleId="108">
    <w:name w:val="正文表标题"/>
    <w:next w:val="60"/>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9">
    <w:name w:val="正文图标题"/>
    <w:next w:val="60"/>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10">
    <w:name w:val="注："/>
    <w:next w:val="60"/>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1">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3">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14">
    <w:name w:val="列项●（二级）"/>
    <w:qFormat/>
    <w:uiPriority w:val="0"/>
    <w:pPr>
      <w:numPr>
        <w:ilvl w:val="0"/>
        <w:numId w:val="11"/>
      </w:numPr>
      <w:tabs>
        <w:tab w:val="left" w:pos="840"/>
      </w:tabs>
      <w:ind w:left="600" w:leftChars="400" w:hanging="200" w:hangingChars="200"/>
      <w:jc w:val="both"/>
    </w:pPr>
    <w:rPr>
      <w:rFonts w:ascii="宋体" w:hAnsi="Times New Roman" w:eastAsia="宋体" w:cs="Times New Roman"/>
      <w:sz w:val="21"/>
      <w:lang w:val="en-US" w:eastAsia="zh-CN" w:bidi="ar-SA"/>
    </w:rPr>
  </w:style>
  <w:style w:type="character" w:customStyle="1" w:styleId="115">
    <w:name w:val="页脚 字符"/>
    <w:link w:val="27"/>
    <w:qFormat/>
    <w:uiPriority w:val="99"/>
    <w:rPr>
      <w:kern w:val="2"/>
      <w:sz w:val="18"/>
      <w:szCs w:val="18"/>
    </w:rPr>
  </w:style>
  <w:style w:type="paragraph" w:customStyle="1" w:styleId="116">
    <w:name w:val="Pa26"/>
    <w:basedOn w:val="1"/>
    <w:next w:val="1"/>
    <w:qFormat/>
    <w:uiPriority w:val="99"/>
    <w:pPr>
      <w:autoSpaceDE w:val="0"/>
      <w:autoSpaceDN w:val="0"/>
      <w:adjustRightInd w:val="0"/>
      <w:spacing w:line="201" w:lineRule="atLeast"/>
      <w:jc w:val="left"/>
    </w:pPr>
    <w:rPr>
      <w:rFonts w:ascii="Cambria" w:hAnsi="Cambria"/>
      <w:kern w:val="0"/>
      <w:sz w:val="24"/>
    </w:rPr>
  </w:style>
  <w:style w:type="character" w:styleId="117">
    <w:name w:val="Placeholder Text"/>
    <w:basedOn w:val="37"/>
    <w:semiHidden/>
    <w:qFormat/>
    <w:uiPriority w:val="99"/>
    <w:rPr>
      <w:color w:val="808080"/>
    </w:rPr>
  </w:style>
  <w:style w:type="paragraph" w:styleId="118">
    <w:name w:val="List Paragraph"/>
    <w:basedOn w:val="1"/>
    <w:qFormat/>
    <w:uiPriority w:val="34"/>
    <w:pPr>
      <w:ind w:firstLine="420" w:firstLineChars="200"/>
    </w:pPr>
  </w:style>
  <w:style w:type="character" w:customStyle="1" w:styleId="119">
    <w:name w:val="jlqj4b"/>
    <w:basedOn w:val="37"/>
    <w:qFormat/>
    <w:uiPriority w:val="0"/>
  </w:style>
  <w:style w:type="paragraph" w:customStyle="1" w:styleId="12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21">
    <w:name w:val="批注文字 字符"/>
    <w:basedOn w:val="37"/>
    <w:link w:val="19"/>
    <w:qFormat/>
    <w:uiPriority w:val="0"/>
    <w:rPr>
      <w:kern w:val="2"/>
      <w:sz w:val="21"/>
      <w:szCs w:val="24"/>
    </w:rPr>
  </w:style>
  <w:style w:type="character" w:customStyle="1" w:styleId="122">
    <w:name w:val="批注主题 字符"/>
    <w:basedOn w:val="121"/>
    <w:link w:val="34"/>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12</Pages>
  <Words>986</Words>
  <Characters>5623</Characters>
  <Lines>46</Lines>
  <Paragraphs>13</Paragraphs>
  <TotalTime>0</TotalTime>
  <ScaleCrop>false</ScaleCrop>
  <LinksUpToDate>false</LinksUpToDate>
  <CharactersWithSpaces>6596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2023-11-03T01:59:00Z</dcterms:created>
  <dc:creator>YanHr</dc:creator>
  <cp:lastModifiedBy>榣山遗韵</cp:lastModifiedBy>
  <cp:lastPrinted>2010-03-16T07:52:00Z</cp:lastPrinted>
  <dcterms:modified xsi:type="dcterms:W3CDTF">2023-11-24T02:56:32Z</dcterms:modified>
  <dc:title> </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82859F57EA7241D286AB84560A52A057_13</vt:lpwstr>
  </property>
</Properties>
</file>