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rPr>
          <w:color w:val="auto"/>
          <w:highlight w:val="none"/>
        </w:rPr>
      </w:pPr>
      <w:bookmarkStart w:id="0" w:name="SectionMark0"/>
    </w:p>
    <w:p>
      <w:pPr>
        <w:pStyle w:val="76"/>
        <w:rPr>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r>
        <w:rPr>
          <w:color w:val="auto"/>
          <w:highlight w:val="none"/>
        </w:rPr>
        <mc:AlternateContent>
          <mc:Choice Requires="wps">
            <w:drawing>
              <wp:anchor distT="0" distB="0" distL="114300" distR="114300" simplePos="0" relativeHeight="251663360" behindDoc="0" locked="0" layoutInCell="0" allowOverlap="1">
                <wp:simplePos x="0" y="0"/>
                <wp:positionH relativeFrom="column">
                  <wp:posOffset>-19050</wp:posOffset>
                </wp:positionH>
                <wp:positionV relativeFrom="paragraph">
                  <wp:posOffset>1997075</wp:posOffset>
                </wp:positionV>
                <wp:extent cx="6121400" cy="0"/>
                <wp:effectExtent l="0" t="0" r="0" b="0"/>
                <wp:wrapNone/>
                <wp:docPr id="11"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 o:spid="_x0000_s1026" o:spt="20" style="position:absolute;left:0pt;margin-left:-1.5pt;margin-top:157.25pt;height:0pt;width:482pt;z-index:251663360;mso-width-relative:page;mso-height-relative:page;" filled="f" stroked="t" coordsize="21600,21600" o:allowincell="f" o:gfxdata="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nSIMtkAAAAKAQAADwAAAAAAAAABACAAAAAiAAAAZHJz&#10;L2Rvd25yZXYueG1sUEsBAhQAFAAAAAgAh07iQNMP+JDKAQAAogMAAA4AAAAAAAAAAQAgAAAAKAEA&#10;AGRycy9lMm9Eb2MueG1sUEsFBgAAAAAGAAYAWQEAAGQFAAAAAA==&#10;">
                <v:fill on="f" focussize="0,0"/>
                <v:stroke weight="1pt" color="#08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margin">
                  <wp:posOffset>400050</wp:posOffset>
                </wp:positionH>
                <wp:positionV relativeFrom="margin">
                  <wp:posOffset>8915400</wp:posOffset>
                </wp:positionV>
                <wp:extent cx="5200650" cy="639445"/>
                <wp:effectExtent l="0" t="0" r="0" b="0"/>
                <wp:wrapNone/>
                <wp:docPr id="10" name="fmFrame7"/>
                <wp:cNvGraphicFramePr/>
                <a:graphic xmlns:a="http://schemas.openxmlformats.org/drawingml/2006/main">
                  <a:graphicData uri="http://schemas.microsoft.com/office/word/2010/wordprocessingShape">
                    <wps:wsp>
                      <wps:cNvSpPr txBox="1">
                        <a:spLocks noChangeArrowheads="1"/>
                      </wps:cNvSpPr>
                      <wps:spPr bwMode="auto">
                        <a:xfrm>
                          <a:off x="0" y="0"/>
                          <a:ext cx="5200650" cy="639445"/>
                        </a:xfrm>
                        <a:prstGeom prst="rect">
                          <a:avLst/>
                        </a:prstGeom>
                        <a:solidFill>
                          <a:srgbClr val="FFFFFF"/>
                        </a:solidFill>
                        <a:ln>
                          <a:noFill/>
                        </a:ln>
                      </wps:spPr>
                      <wps:txbx>
                        <w:txbxContent>
                          <w:tbl>
                            <w:tblPr>
                              <w:tblStyle w:val="35"/>
                              <w:tblW w:w="0" w:type="auto"/>
                              <w:tblInd w:w="108" w:type="dxa"/>
                              <w:tblLayout w:type="fixed"/>
                              <w:tblCellMar>
                                <w:top w:w="0" w:type="dxa"/>
                                <w:left w:w="108" w:type="dxa"/>
                                <w:bottom w:w="0" w:type="dxa"/>
                                <w:right w:w="108" w:type="dxa"/>
                              </w:tblCellMar>
                            </w:tblPr>
                            <w:tblGrid>
                              <w:gridCol w:w="7035"/>
                              <w:gridCol w:w="945"/>
                            </w:tblGrid>
                            <w:tr>
                              <w:tblPrEx>
                                <w:tblCellMar>
                                  <w:top w:w="0" w:type="dxa"/>
                                  <w:left w:w="108" w:type="dxa"/>
                                  <w:bottom w:w="0" w:type="dxa"/>
                                  <w:right w:w="108" w:type="dxa"/>
                                </w:tblCellMar>
                              </w:tblPrEx>
                              <w:trPr>
                                <w:cantSplit/>
                                <w:trHeight w:val="473" w:hRule="atLeast"/>
                              </w:trPr>
                              <w:tc>
                                <w:tcPr>
                                  <w:tcW w:w="7035" w:type="dxa"/>
                                </w:tcPr>
                                <w:p>
                                  <w:pPr>
                                    <w:pStyle w:val="66"/>
                                    <w:rPr>
                                      <w:rFonts w:ascii="黑体" w:eastAsia="黑体"/>
                                      <w:spacing w:val="0"/>
                                      <w:w w:val="100"/>
                                      <w:szCs w:val="36"/>
                                    </w:rPr>
                                  </w:pPr>
                                  <w:r>
                                    <w:rPr>
                                      <w:rFonts w:hint="eastAsia" w:ascii="黑体" w:eastAsia="黑体"/>
                                      <w:spacing w:val="180"/>
                                      <w:w w:val="100"/>
                                      <w:kern w:val="0"/>
                                      <w:szCs w:val="36"/>
                                      <w:fitText w:val="6840" w:id="-1938626302"/>
                                    </w:rPr>
                                    <w:t>国家市场监督管理总</w:t>
                                  </w:r>
                                  <w:r>
                                    <w:rPr>
                                      <w:rFonts w:hint="eastAsia" w:ascii="黑体" w:eastAsia="黑体"/>
                                      <w:spacing w:val="0"/>
                                      <w:w w:val="100"/>
                                      <w:kern w:val="0"/>
                                      <w:szCs w:val="36"/>
                                      <w:fitText w:val="6840" w:id="-1938626302"/>
                                    </w:rPr>
                                    <w:t>局</w:t>
                                  </w:r>
                                </w:p>
                              </w:tc>
                              <w:tc>
                                <w:tcPr>
                                  <w:tcW w:w="945" w:type="dxa"/>
                                  <w:vMerge w:val="restart"/>
                                  <w:vAlign w:val="center"/>
                                </w:tcPr>
                                <w:p>
                                  <w:pPr>
                                    <w:pStyle w:val="66"/>
                                    <w:rPr>
                                      <w:sz w:val="32"/>
                                    </w:rPr>
                                  </w:pPr>
                                  <w:r>
                                    <w:rPr>
                                      <w:rStyle w:val="65"/>
                                      <w:rFonts w:hint="eastAsia"/>
                                      <w:sz w:val="32"/>
                                    </w:rPr>
                                    <w:t>发布</w:t>
                                  </w:r>
                                </w:p>
                              </w:tc>
                            </w:tr>
                            <w:tr>
                              <w:tblPrEx>
                                <w:tblCellMar>
                                  <w:top w:w="0" w:type="dxa"/>
                                  <w:left w:w="108" w:type="dxa"/>
                                  <w:bottom w:w="0" w:type="dxa"/>
                                  <w:right w:w="108" w:type="dxa"/>
                                </w:tblCellMar>
                              </w:tblPrEx>
                              <w:trPr>
                                <w:cantSplit/>
                                <w:trHeight w:val="472" w:hRule="atLeast"/>
                              </w:trPr>
                              <w:tc>
                                <w:tcPr>
                                  <w:tcW w:w="7035" w:type="dxa"/>
                                </w:tcPr>
                                <w:p>
                                  <w:pPr>
                                    <w:pStyle w:val="66"/>
                                  </w:pPr>
                                  <w:r>
                                    <w:rPr>
                                      <w:rFonts w:hint="eastAsia" w:ascii="黑体" w:eastAsia="黑体"/>
                                      <w:spacing w:val="180"/>
                                      <w:w w:val="100"/>
                                      <w:kern w:val="0"/>
                                      <w:szCs w:val="36"/>
                                      <w:fitText w:val="6840" w:id="-1938626303"/>
                                    </w:rPr>
                                    <w:t>国家标准化管理委员</w:t>
                                  </w:r>
                                  <w:r>
                                    <w:rPr>
                                      <w:rFonts w:hint="eastAsia" w:ascii="黑体" w:eastAsia="黑体"/>
                                      <w:spacing w:val="0"/>
                                      <w:w w:val="100"/>
                                      <w:kern w:val="0"/>
                                      <w:szCs w:val="36"/>
                                      <w:fitText w:val="6840" w:id="-1938626303"/>
                                    </w:rPr>
                                    <w:t>会</w:t>
                                  </w:r>
                                </w:p>
                              </w:tc>
                              <w:tc>
                                <w:tcPr>
                                  <w:tcW w:w="945" w:type="dxa"/>
                                  <w:vMerge w:val="continue"/>
                                </w:tcPr>
                                <w:p>
                                  <w:pPr>
                                    <w:pStyle w:val="66"/>
                                    <w:rPr>
                                      <w:b w:val="0"/>
                                    </w:rPr>
                                  </w:pPr>
                                </w:p>
                              </w:tc>
                            </w:tr>
                          </w:tbl>
                          <w:p>
                            <w:pPr>
                              <w:pStyle w:val="66"/>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31.5pt;margin-top:702pt;height:50.35pt;width:409.5pt;mso-position-horizontal-relative:margin;mso-position-vertical-relative:margin;z-index:251665408;mso-width-relative:page;mso-height-relative:page;" fillcolor="#FFFFFF" filled="t" stroked="f" coordsize="21600,21600" o:gfxdata="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daZ2AAAAAwBAAAPAAAAAAAAAAEA&#10;IAAAACIAAABkcnMvZG93bnJldi54bWxQSwECFAAUAAAACACHTuJATMiqDw8CAAAsBAAADgAAAAAA&#10;AAABACAAAAAnAQAAZHJzL2Uyb0RvYy54bWxQSwUGAAAAAAYABgBZAQAAqAUAAAAA&#10;">
                <v:fill on="t" focussize="0,0"/>
                <v:stroke on="f"/>
                <v:imagedata o:title=""/>
                <o:lock v:ext="edit" aspectratio="f"/>
                <v:textbox inset="0mm,0mm,0mm,0mm">
                  <w:txbxContent>
                    <w:tbl>
                      <w:tblPr>
                        <w:tblStyle w:val="35"/>
                        <w:tblW w:w="0" w:type="auto"/>
                        <w:tblInd w:w="108" w:type="dxa"/>
                        <w:tblLayout w:type="fixed"/>
                        <w:tblCellMar>
                          <w:top w:w="0" w:type="dxa"/>
                          <w:left w:w="108" w:type="dxa"/>
                          <w:bottom w:w="0" w:type="dxa"/>
                          <w:right w:w="108" w:type="dxa"/>
                        </w:tblCellMar>
                      </w:tblPr>
                      <w:tblGrid>
                        <w:gridCol w:w="7035"/>
                        <w:gridCol w:w="945"/>
                      </w:tblGrid>
                      <w:tr>
                        <w:tblPrEx>
                          <w:tblCellMar>
                            <w:top w:w="0" w:type="dxa"/>
                            <w:left w:w="108" w:type="dxa"/>
                            <w:bottom w:w="0" w:type="dxa"/>
                            <w:right w:w="108" w:type="dxa"/>
                          </w:tblCellMar>
                        </w:tblPrEx>
                        <w:trPr>
                          <w:cantSplit/>
                          <w:trHeight w:val="473" w:hRule="atLeast"/>
                        </w:trPr>
                        <w:tc>
                          <w:tcPr>
                            <w:tcW w:w="7035" w:type="dxa"/>
                          </w:tcPr>
                          <w:p>
                            <w:pPr>
                              <w:pStyle w:val="66"/>
                              <w:rPr>
                                <w:rFonts w:ascii="黑体" w:eastAsia="黑体"/>
                                <w:spacing w:val="0"/>
                                <w:w w:val="100"/>
                                <w:szCs w:val="36"/>
                              </w:rPr>
                            </w:pPr>
                            <w:r>
                              <w:rPr>
                                <w:rFonts w:hint="eastAsia" w:ascii="黑体" w:eastAsia="黑体"/>
                                <w:spacing w:val="180"/>
                                <w:w w:val="100"/>
                                <w:kern w:val="0"/>
                                <w:szCs w:val="36"/>
                                <w:fitText w:val="6840" w:id="-1938626302"/>
                              </w:rPr>
                              <w:t>国家市场监督管理总</w:t>
                            </w:r>
                            <w:r>
                              <w:rPr>
                                <w:rFonts w:hint="eastAsia" w:ascii="黑体" w:eastAsia="黑体"/>
                                <w:spacing w:val="0"/>
                                <w:w w:val="100"/>
                                <w:kern w:val="0"/>
                                <w:szCs w:val="36"/>
                                <w:fitText w:val="6840" w:id="-1938626302"/>
                              </w:rPr>
                              <w:t>局</w:t>
                            </w:r>
                          </w:p>
                        </w:tc>
                        <w:tc>
                          <w:tcPr>
                            <w:tcW w:w="945" w:type="dxa"/>
                            <w:vMerge w:val="restart"/>
                            <w:vAlign w:val="center"/>
                          </w:tcPr>
                          <w:p>
                            <w:pPr>
                              <w:pStyle w:val="66"/>
                              <w:rPr>
                                <w:sz w:val="32"/>
                              </w:rPr>
                            </w:pPr>
                            <w:r>
                              <w:rPr>
                                <w:rStyle w:val="65"/>
                                <w:rFonts w:hint="eastAsia"/>
                                <w:sz w:val="32"/>
                              </w:rPr>
                              <w:t>发布</w:t>
                            </w:r>
                          </w:p>
                        </w:tc>
                      </w:tr>
                      <w:tr>
                        <w:tblPrEx>
                          <w:tblCellMar>
                            <w:top w:w="0" w:type="dxa"/>
                            <w:left w:w="108" w:type="dxa"/>
                            <w:bottom w:w="0" w:type="dxa"/>
                            <w:right w:w="108" w:type="dxa"/>
                          </w:tblCellMar>
                        </w:tblPrEx>
                        <w:trPr>
                          <w:cantSplit/>
                          <w:trHeight w:val="472" w:hRule="atLeast"/>
                        </w:trPr>
                        <w:tc>
                          <w:tcPr>
                            <w:tcW w:w="7035" w:type="dxa"/>
                          </w:tcPr>
                          <w:p>
                            <w:pPr>
                              <w:pStyle w:val="66"/>
                            </w:pPr>
                            <w:r>
                              <w:rPr>
                                <w:rFonts w:hint="eastAsia" w:ascii="黑体" w:eastAsia="黑体"/>
                                <w:spacing w:val="180"/>
                                <w:w w:val="100"/>
                                <w:kern w:val="0"/>
                                <w:szCs w:val="36"/>
                                <w:fitText w:val="6840" w:id="-1938626303"/>
                              </w:rPr>
                              <w:t>国家标准化管理委员</w:t>
                            </w:r>
                            <w:r>
                              <w:rPr>
                                <w:rFonts w:hint="eastAsia" w:ascii="黑体" w:eastAsia="黑体"/>
                                <w:spacing w:val="0"/>
                                <w:w w:val="100"/>
                                <w:kern w:val="0"/>
                                <w:szCs w:val="36"/>
                                <w:fitText w:val="6840" w:id="-1938626303"/>
                              </w:rPr>
                              <w:t>会</w:t>
                            </w:r>
                          </w:p>
                        </w:tc>
                        <w:tc>
                          <w:tcPr>
                            <w:tcW w:w="945" w:type="dxa"/>
                            <w:vMerge w:val="continue"/>
                          </w:tcPr>
                          <w:p>
                            <w:pPr>
                              <w:pStyle w:val="66"/>
                              <w:rPr>
                                <w:b w:val="0"/>
                              </w:rPr>
                            </w:pPr>
                          </w:p>
                        </w:tc>
                      </w:tr>
                    </w:tbl>
                    <w:p>
                      <w:pPr>
                        <w:pStyle w:val="66"/>
                      </w:pPr>
                    </w:p>
                  </w:txbxContent>
                </v:textbox>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8564245</wp:posOffset>
                </wp:positionV>
                <wp:extent cx="6121400" cy="0"/>
                <wp:effectExtent l="0" t="0" r="0" b="0"/>
                <wp:wrapNone/>
                <wp:docPr id="9"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1" o:spid="_x0000_s1026" o:spt="20" style="position:absolute;left:0pt;margin-left:-5.25pt;margin-top:674.35pt;height:0pt;width:482pt;z-index:251666432;mso-width-relative:page;mso-height-relative:page;" filled="f" stroked="t" coordsize="21600,21600" o:gfxdata="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piwsNkAAAANAQAADwAAAAAAAAABACAAAAAiAAAAZHJz&#10;L2Rvd25yZXYueG1sUEsBAhQAFAAAAAgAh07iQNiFam7KAQAAoQMAAA4AAAAAAAAAAQAgAAAAKAEA&#10;AGRycy9lMm9Eb2MueG1sUEsFBgAAAAAGAAYAWQEAAGQFAAAAAA==&#10;">
                <v:fill on="f" focussize="0,0"/>
                <v:stroke weight="1pt" color="#08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margin">
                  <wp:posOffset>4000500</wp:posOffset>
                </wp:positionH>
                <wp:positionV relativeFrom="margin">
                  <wp:posOffset>8420100</wp:posOffset>
                </wp:positionV>
                <wp:extent cx="2019300" cy="312420"/>
                <wp:effectExtent l="0" t="0" r="0" b="0"/>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6"/>
                            </w:pPr>
                            <w:r>
                              <w:rPr>
                                <w:rFonts w:hint="eastAsia"/>
                              </w:rPr>
                              <w:t>20</w:t>
                            </w:r>
                            <w:r>
                              <w:t>2</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15pt;margin-top:663pt;height:24.6pt;width:159pt;mso-position-horizontal-relative:margin;mso-position-vertical-relative:margin;z-index:251664384;mso-width-relative:page;mso-height-relative:page;" fillcolor="#FFFFFF" filled="t" stroked="f" coordsize="21600,21600" o:gfxdata="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Am8U2QAAAA0BAAAPAAAAAAAAAAEA&#10;IAAAACIAAABkcnMvZG93bnJldi54bWxQSwECFAAUAAAACACHTuJAMs5g4Q4CAAArBAAADgAAAAAA&#10;AAABACAAAAAoAQAAZHJzL2Uyb0RvYy54bWxQSwUGAAAAAAYABgBZAQAAqAUAAAAA&#10;">
                <v:fill on="t" focussize="0,0"/>
                <v:stroke on="f"/>
                <v:imagedata o:title=""/>
                <o:lock v:ext="edit" aspectratio="f"/>
                <v:textbox inset="0mm,0mm,0mm,0mm">
                  <w:txbxContent>
                    <w:p>
                      <w:pPr>
                        <w:pStyle w:val="96"/>
                      </w:pPr>
                      <w:r>
                        <w:rPr>
                          <w:rFonts w:hint="eastAsia"/>
                        </w:rPr>
                        <w:t>20</w:t>
                      </w:r>
                      <w:r>
                        <w:t>2</w:t>
                      </w:r>
                      <w:r>
                        <w:rPr>
                          <w:rFonts w:hint="eastAsia"/>
                        </w:rPr>
                        <w:t>×-××-××实施</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margin">
                  <wp:posOffset>-66675</wp:posOffset>
                </wp:positionH>
                <wp:positionV relativeFrom="margin">
                  <wp:posOffset>8420100</wp:posOffset>
                </wp:positionV>
                <wp:extent cx="2019300" cy="312420"/>
                <wp:effectExtent l="0" t="0" r="0" b="0"/>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7"/>
                            </w:pPr>
                            <w:r>
                              <w:rPr>
                                <w:rFonts w:hint="eastAsia"/>
                              </w:rPr>
                              <w:t>20</w:t>
                            </w:r>
                            <w:r>
                              <w:t>2</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5.25pt;margin-top:663pt;height:24.6pt;width:159pt;mso-position-horizontal-relative:margin;mso-position-vertical-relative:margin;z-index:251664384;mso-width-relative:page;mso-height-relative:page;" fillcolor="#FFFFFF" filled="t" stroked="f" coordsize="21600,21600" o:gfxdata="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W79ItoAAAANAQAADwAAAAAAAAAB&#10;ACAAAAAiAAAAZHJzL2Rvd25yZXYueG1sUEsBAhQAFAAAAAgAh07iQHBG+tIOAgAAKwQAAA4AAAAA&#10;AAAAAQAgAAAAKQEAAGRycy9lMm9Eb2MueG1sUEsFBgAAAAAGAAYAWQEAAKkFAAAAAA==&#10;">
                <v:fill on="t" focussize="0,0"/>
                <v:stroke on="f"/>
                <v:imagedata o:title=""/>
                <o:lock v:ext="edit" aspectratio="f"/>
                <v:textbox inset="0mm,0mm,0mm,0mm">
                  <w:txbxContent>
                    <w:p>
                      <w:pPr>
                        <w:pStyle w:val="67"/>
                      </w:pPr>
                      <w:r>
                        <w:rPr>
                          <w:rFonts w:hint="eastAsia"/>
                        </w:rPr>
                        <w:t>20</w:t>
                      </w:r>
                      <w:r>
                        <w:t>2</w:t>
                      </w:r>
                      <w:r>
                        <w:rPr>
                          <w:rFonts w:hint="eastAsia"/>
                        </w:rPr>
                        <w:t>×-××-××发布</w:t>
                      </w:r>
                    </w:p>
                  </w:txbxContent>
                </v:textbox>
              </v:shape>
            </w:pict>
          </mc:Fallback>
        </mc:AlternateContent>
      </w:r>
      <w:r>
        <w:rPr>
          <w:color w:val="auto"/>
          <w:highlight w:val="none"/>
        </w:rP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1513840</wp:posOffset>
                </wp:positionV>
                <wp:extent cx="5802630" cy="612140"/>
                <wp:effectExtent l="0" t="0" r="7620" b="16510"/>
                <wp:wrapNone/>
                <wp:docPr id="6"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612140"/>
                        </a:xfrm>
                        <a:prstGeom prst="rect">
                          <a:avLst/>
                        </a:prstGeom>
                        <a:solidFill>
                          <a:srgbClr val="FFFFFF"/>
                        </a:solidFill>
                        <a:ln>
                          <a:noFill/>
                        </a:ln>
                      </wps:spPr>
                      <wps:txbx>
                        <w:txbxContent>
                          <w:p>
                            <w:pPr>
                              <w:pStyle w:val="69"/>
                              <w:spacing w:before="0"/>
                              <w:rPr>
                                <w:rFonts w:ascii="黑体" w:eastAsia="黑体"/>
                                <w:lang w:val="de-DE"/>
                              </w:rPr>
                            </w:pPr>
                            <w:r>
                              <w:rPr>
                                <w:rFonts w:eastAsia="黑体"/>
                                <w:lang w:val="de-DE"/>
                              </w:rPr>
                              <w:t xml:space="preserve">GB/T </w:t>
                            </w:r>
                            <w:r>
                              <w:rPr>
                                <w:rFonts w:ascii="宋体" w:hAnsi="宋体"/>
                                <w:lang w:val="de-DE"/>
                              </w:rPr>
                              <w:t>×</w:t>
                            </w:r>
                            <w:r>
                              <w:rPr>
                                <w:rFonts w:hint="eastAsia" w:ascii="宋体" w:hAnsi="宋体"/>
                                <w:lang w:val="de-DE"/>
                              </w:rPr>
                              <w:t>×××</w:t>
                            </w:r>
                            <w:r>
                              <w:rPr>
                                <w:rFonts w:ascii="宋体" w:hAnsi="宋体"/>
                                <w:lang w:val="de-DE"/>
                              </w:rPr>
                              <w:t>×</w:t>
                            </w:r>
                            <w:r>
                              <w:rPr>
                                <w:rFonts w:eastAsia="黑体"/>
                                <w:lang w:val="de-DE"/>
                              </w:rPr>
                              <w:t>—20</w:t>
                            </w:r>
                            <w:r>
                              <w:rPr>
                                <w:rFonts w:eastAsia="黑体"/>
                              </w:rPr>
                              <w:t>2</w:t>
                            </w:r>
                            <w:r>
                              <w:rPr>
                                <w:rFonts w:ascii="宋体" w:hAnsi="宋体"/>
                                <w:lang w:val="de-DE"/>
                              </w:rPr>
                              <w:t>×</w:t>
                            </w:r>
                            <w:r>
                              <w:rPr>
                                <w:rFonts w:eastAsia="黑体"/>
                                <w:lang w:val="de-DE"/>
                              </w:rPr>
                              <w:t>/</w:t>
                            </w:r>
                            <w:r>
                              <w:rPr>
                                <w:rFonts w:hint="eastAsia" w:eastAsia="黑体"/>
                              </w:rPr>
                              <w:t xml:space="preserve"> </w:t>
                            </w:r>
                            <w:r>
                              <w:rPr>
                                <w:rFonts w:eastAsia="黑体"/>
                                <w:lang w:val="de-DE"/>
                              </w:rPr>
                              <w:t>ISO 21191:2021</w:t>
                            </w:r>
                          </w:p>
                          <w:p>
                            <w:pPr>
                              <w:pStyle w:val="69"/>
                              <w:wordWrap w:val="0"/>
                              <w:rPr>
                                <w:lang w:val="de-DE"/>
                              </w:rPr>
                            </w:pPr>
                            <w:r>
                              <w:rPr>
                                <w:rFonts w:hint="eastAsia"/>
                                <w:lang w:val="de-DE"/>
                              </w:rPr>
                              <w:t xml:space="preserve">  </w:t>
                            </w:r>
                          </w:p>
                          <w:p>
                            <w:pPr>
                              <w:pStyle w:val="70"/>
                              <w:rPr>
                                <w:lang w:val="de-DE"/>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9.2pt;height:48.2pt;width:456.9pt;mso-position-horizontal-relative:margin;mso-position-vertical-relative:margin;z-index:251667456;mso-width-relative:page;mso-height-relative:page;" fillcolor="#FFFFFF" filled="t" stroked="f" coordsize="21600,21600" o:gfxdata="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p8sZ2AAAAAgBAAAPAAAAAAAAAAEA&#10;IAAAACIAAABkcnMvZG93bnJldi54bWxQSwECFAAUAAAACACHTuJAmC5Fkg8CAAArBAAADgAAAAAA&#10;AAABACAAAAAnAQAAZHJzL2Uyb0RvYy54bWxQSwUGAAAAAAYABgBZAQAAqAUAAAAA&#10;">
                <v:fill on="t" focussize="0,0"/>
                <v:stroke on="f"/>
                <v:imagedata o:title=""/>
                <o:lock v:ext="edit" aspectratio="f"/>
                <v:textbox inset="0mm,0mm,0mm,0mm">
                  <w:txbxContent>
                    <w:p>
                      <w:pPr>
                        <w:pStyle w:val="69"/>
                        <w:spacing w:before="0"/>
                        <w:rPr>
                          <w:rFonts w:ascii="黑体" w:eastAsia="黑体"/>
                          <w:lang w:val="de-DE"/>
                        </w:rPr>
                      </w:pPr>
                      <w:r>
                        <w:rPr>
                          <w:rFonts w:eastAsia="黑体"/>
                          <w:lang w:val="de-DE"/>
                        </w:rPr>
                        <w:t xml:space="preserve">GB/T </w:t>
                      </w:r>
                      <w:r>
                        <w:rPr>
                          <w:rFonts w:ascii="宋体" w:hAnsi="宋体"/>
                          <w:lang w:val="de-DE"/>
                        </w:rPr>
                        <w:t>×</w:t>
                      </w:r>
                      <w:r>
                        <w:rPr>
                          <w:rFonts w:hint="eastAsia" w:ascii="宋体" w:hAnsi="宋体"/>
                          <w:lang w:val="de-DE"/>
                        </w:rPr>
                        <w:t>×××</w:t>
                      </w:r>
                      <w:r>
                        <w:rPr>
                          <w:rFonts w:ascii="宋体" w:hAnsi="宋体"/>
                          <w:lang w:val="de-DE"/>
                        </w:rPr>
                        <w:t>×</w:t>
                      </w:r>
                      <w:r>
                        <w:rPr>
                          <w:rFonts w:eastAsia="黑体"/>
                          <w:lang w:val="de-DE"/>
                        </w:rPr>
                        <w:t>—20</w:t>
                      </w:r>
                      <w:r>
                        <w:rPr>
                          <w:rFonts w:eastAsia="黑体"/>
                        </w:rPr>
                        <w:t>2</w:t>
                      </w:r>
                      <w:r>
                        <w:rPr>
                          <w:rFonts w:ascii="宋体" w:hAnsi="宋体"/>
                          <w:lang w:val="de-DE"/>
                        </w:rPr>
                        <w:t>×</w:t>
                      </w:r>
                      <w:r>
                        <w:rPr>
                          <w:rFonts w:eastAsia="黑体"/>
                          <w:lang w:val="de-DE"/>
                        </w:rPr>
                        <w:t>/</w:t>
                      </w:r>
                      <w:r>
                        <w:rPr>
                          <w:rFonts w:hint="eastAsia" w:eastAsia="黑体"/>
                        </w:rPr>
                        <w:t xml:space="preserve"> </w:t>
                      </w:r>
                      <w:r>
                        <w:rPr>
                          <w:rFonts w:eastAsia="黑体"/>
                          <w:lang w:val="de-DE"/>
                        </w:rPr>
                        <w:t>ISO 21191:2021</w:t>
                      </w:r>
                    </w:p>
                    <w:p>
                      <w:pPr>
                        <w:pStyle w:val="69"/>
                        <w:wordWrap w:val="0"/>
                        <w:rPr>
                          <w:lang w:val="de-DE"/>
                        </w:rPr>
                      </w:pPr>
                      <w:r>
                        <w:rPr>
                          <w:rFonts w:hint="eastAsia"/>
                          <w:lang w:val="de-DE"/>
                        </w:rPr>
                        <w:t xml:space="preserve">  </w:t>
                      </w:r>
                    </w:p>
                    <w:p>
                      <w:pPr>
                        <w:pStyle w:val="70"/>
                        <w:rPr>
                          <w:lang w:val="de-DE"/>
                        </w:rPr>
                      </w:pPr>
                    </w:p>
                  </w:txbxContent>
                </v:textbox>
                <w10:anchorlock/>
              </v:shape>
            </w:pict>
          </mc:Fallback>
        </mc:AlternateContent>
      </w:r>
      <w:r>
        <w:rPr>
          <w:color w:val="auto"/>
          <w:highlight w:val="none"/>
        </w:rP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3635375</wp:posOffset>
                </wp:positionV>
                <wp:extent cx="5969000" cy="4681220"/>
                <wp:effectExtent l="0" t="0" r="0" b="0"/>
                <wp:wrapNone/>
                <wp:docPr id="5"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74"/>
                              <w:rPr>
                                <w:rFonts w:eastAsia="黑体"/>
                                <w:sz w:val="48"/>
                              </w:rPr>
                            </w:pPr>
                            <w:r>
                              <w:rPr>
                                <w:rFonts w:hint="eastAsia" w:eastAsia="黑体"/>
                                <w:sz w:val="48"/>
                              </w:rPr>
                              <w:t xml:space="preserve">植物保护机械 </w:t>
                            </w:r>
                          </w:p>
                          <w:p>
                            <w:pPr>
                              <w:pStyle w:val="74"/>
                              <w:rPr>
                                <w:rFonts w:eastAsia="黑体"/>
                                <w:sz w:val="48"/>
                              </w:rPr>
                            </w:pPr>
                            <w:r>
                              <w:rPr>
                                <w:rFonts w:hint="eastAsia" w:eastAsia="黑体"/>
                                <w:sz w:val="48"/>
                              </w:rPr>
                              <w:t>封闭式传输系统（C</w:t>
                            </w:r>
                            <w:r>
                              <w:rPr>
                                <w:rFonts w:eastAsia="黑体"/>
                                <w:sz w:val="48"/>
                              </w:rPr>
                              <w:t>TS</w:t>
                            </w:r>
                            <w:r>
                              <w:rPr>
                                <w:rFonts w:hint="eastAsia" w:eastAsia="黑体"/>
                                <w:sz w:val="48"/>
                              </w:rPr>
                              <w:t xml:space="preserve">） </w:t>
                            </w:r>
                            <w:r>
                              <w:rPr>
                                <w:rFonts w:eastAsia="黑体"/>
                                <w:sz w:val="48"/>
                              </w:rPr>
                              <w:t xml:space="preserve"> </w:t>
                            </w:r>
                            <w:r>
                              <w:rPr>
                                <w:rFonts w:hint="eastAsia" w:eastAsia="黑体"/>
                                <w:sz w:val="48"/>
                              </w:rPr>
                              <w:t>性能指标</w:t>
                            </w:r>
                          </w:p>
                          <w:p>
                            <w:pPr>
                              <w:pStyle w:val="74"/>
                              <w:spacing w:before="0" w:line="240" w:lineRule="auto"/>
                            </w:pPr>
                          </w:p>
                          <w:p>
                            <w:pPr>
                              <w:pStyle w:val="74"/>
                              <w:spacing w:before="0" w:line="240" w:lineRule="auto"/>
                            </w:pPr>
                          </w:p>
                          <w:p>
                            <w:pPr>
                              <w:pStyle w:val="74"/>
                              <w:spacing w:before="0" w:line="240" w:lineRule="auto"/>
                            </w:pPr>
                            <w:r>
                              <w:t>Equipment for crop protection</w:t>
                            </w:r>
                            <w:r>
                              <w:rPr>
                                <w:rFonts w:hint="eastAsia"/>
                              </w:rPr>
                              <w:t xml:space="preserve"> — </w:t>
                            </w:r>
                            <w:r>
                              <w:t xml:space="preserve">Closed transfer systems (CTS) </w:t>
                            </w:r>
                            <w:r>
                              <w:rPr>
                                <w:rFonts w:hint="eastAsia"/>
                              </w:rPr>
                              <w:t xml:space="preserve">— </w:t>
                            </w:r>
                          </w:p>
                          <w:p>
                            <w:pPr>
                              <w:pStyle w:val="74"/>
                              <w:spacing w:before="0" w:line="240" w:lineRule="auto"/>
                            </w:pPr>
                            <w:r>
                              <w:t>Performance specification</w:t>
                            </w:r>
                          </w:p>
                          <w:p>
                            <w:pPr>
                              <w:pStyle w:val="75"/>
                              <w:rPr>
                                <w:rFonts w:ascii="Times New Roman"/>
                              </w:rPr>
                            </w:pPr>
                            <w:r>
                              <w:rPr>
                                <w:rFonts w:ascii="Times New Roman"/>
                              </w:rPr>
                              <w:t>(ISO 21191:2021, IDT)</w:t>
                            </w:r>
                          </w:p>
                          <w:p>
                            <w:pPr>
                              <w:pStyle w:val="72"/>
                              <w:rPr>
                                <w:rFonts w:hint="eastAsia"/>
                              </w:rPr>
                            </w:pPr>
                            <w:r>
                              <w:rPr>
                                <w:rFonts w:hint="eastAsia"/>
                              </w:rPr>
                              <w:t>（</w:t>
                            </w:r>
                            <w:r>
                              <w:rPr>
                                <w:rFonts w:hint="eastAsia"/>
                                <w:lang w:val="en-US" w:eastAsia="zh-CN"/>
                              </w:rPr>
                              <w:t>征求意见稿</w:t>
                            </w:r>
                            <w:r>
                              <w:rPr>
                                <w:rFonts w:hint="eastAsia"/>
                              </w:rPr>
                              <w:t>）</w:t>
                            </w:r>
                          </w:p>
                          <w:p>
                            <w:pPr>
                              <w:pStyle w:val="72"/>
                              <w:rPr>
                                <w:rFonts w:hint="eastAsia"/>
                              </w:rPr>
                            </w:pPr>
                          </w:p>
                          <w:p>
                            <w:pPr>
                              <w:spacing w:before="180" w:line="180" w:lineRule="exact"/>
                              <w:jc w:val="center"/>
                              <w:rPr>
                                <w:rFonts w:ascii="宋体" w:hAnsi="Times New Roman" w:eastAsia="宋体" w:cs="Times New Roman"/>
                                <w:sz w:val="21"/>
                                <w:lang w:val="en-US" w:eastAsia="zh-CN" w:bidi="ar-SA"/>
                              </w:rPr>
                            </w:pPr>
                            <w:r>
                              <w:rPr>
                                <w:rFonts w:hint="eastAsia" w:ascii="黑体" w:hAnsi="黑体" w:eastAsia="黑体" w:cs="黑体"/>
                                <w:sz w:val="24"/>
                                <w:szCs w:val="18"/>
                                <w:lang w:val="en-US" w:eastAsia="zh-CN" w:bidi="ar-SA"/>
                              </w:rPr>
                              <w:t>在提交反馈意见时，请将您知道的相关专利连同支持性文件一并附上。</w:t>
                            </w:r>
                          </w:p>
                          <w:p>
                            <w:pPr>
                              <w:pStyle w:val="72"/>
                              <w:rPr>
                                <w:rFonts w:hint="eastAsia"/>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allowincell="f"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RXn3HYAAAACQEAAA8AAAAAAAAA&#10;AQAgAAAAIgAAAGRycy9kb3ducmV2LnhtbFBLAQIUABQAAAAIAIdO4kCjVIS8EQIAACwEAAAOAAAA&#10;AAAAAAEAIAAAACcBAABkcnMvZTJvRG9jLnhtbFBLBQYAAAAABgAGAFkBAACqBQAAAAA=&#10;">
                <v:fill on="t" focussize="0,0"/>
                <v:stroke on="f"/>
                <v:imagedata o:title=""/>
                <o:lock v:ext="edit" aspectratio="f"/>
                <v:textbox inset="0mm,0mm,0mm,0mm">
                  <w:txbxContent>
                    <w:p>
                      <w:pPr>
                        <w:pStyle w:val="74"/>
                        <w:rPr>
                          <w:rFonts w:eastAsia="黑体"/>
                          <w:sz w:val="48"/>
                        </w:rPr>
                      </w:pPr>
                      <w:r>
                        <w:rPr>
                          <w:rFonts w:hint="eastAsia" w:eastAsia="黑体"/>
                          <w:sz w:val="48"/>
                        </w:rPr>
                        <w:t xml:space="preserve">植物保护机械 </w:t>
                      </w:r>
                    </w:p>
                    <w:p>
                      <w:pPr>
                        <w:pStyle w:val="74"/>
                        <w:rPr>
                          <w:rFonts w:eastAsia="黑体"/>
                          <w:sz w:val="48"/>
                        </w:rPr>
                      </w:pPr>
                      <w:r>
                        <w:rPr>
                          <w:rFonts w:hint="eastAsia" w:eastAsia="黑体"/>
                          <w:sz w:val="48"/>
                        </w:rPr>
                        <w:t>封闭式传输系统（C</w:t>
                      </w:r>
                      <w:r>
                        <w:rPr>
                          <w:rFonts w:eastAsia="黑体"/>
                          <w:sz w:val="48"/>
                        </w:rPr>
                        <w:t>TS</w:t>
                      </w:r>
                      <w:r>
                        <w:rPr>
                          <w:rFonts w:hint="eastAsia" w:eastAsia="黑体"/>
                          <w:sz w:val="48"/>
                        </w:rPr>
                        <w:t xml:space="preserve">） </w:t>
                      </w:r>
                      <w:r>
                        <w:rPr>
                          <w:rFonts w:eastAsia="黑体"/>
                          <w:sz w:val="48"/>
                        </w:rPr>
                        <w:t xml:space="preserve"> </w:t>
                      </w:r>
                      <w:r>
                        <w:rPr>
                          <w:rFonts w:hint="eastAsia" w:eastAsia="黑体"/>
                          <w:sz w:val="48"/>
                        </w:rPr>
                        <w:t>性能指标</w:t>
                      </w:r>
                    </w:p>
                    <w:p>
                      <w:pPr>
                        <w:pStyle w:val="74"/>
                        <w:spacing w:before="0" w:line="240" w:lineRule="auto"/>
                      </w:pPr>
                    </w:p>
                    <w:p>
                      <w:pPr>
                        <w:pStyle w:val="74"/>
                        <w:spacing w:before="0" w:line="240" w:lineRule="auto"/>
                      </w:pPr>
                    </w:p>
                    <w:p>
                      <w:pPr>
                        <w:pStyle w:val="74"/>
                        <w:spacing w:before="0" w:line="240" w:lineRule="auto"/>
                      </w:pPr>
                      <w:r>
                        <w:t>Equipment for crop protection</w:t>
                      </w:r>
                      <w:r>
                        <w:rPr>
                          <w:rFonts w:hint="eastAsia"/>
                        </w:rPr>
                        <w:t xml:space="preserve"> — </w:t>
                      </w:r>
                      <w:r>
                        <w:t xml:space="preserve">Closed transfer systems (CTS) </w:t>
                      </w:r>
                      <w:r>
                        <w:rPr>
                          <w:rFonts w:hint="eastAsia"/>
                        </w:rPr>
                        <w:t xml:space="preserve">— </w:t>
                      </w:r>
                    </w:p>
                    <w:p>
                      <w:pPr>
                        <w:pStyle w:val="74"/>
                        <w:spacing w:before="0" w:line="240" w:lineRule="auto"/>
                      </w:pPr>
                      <w:r>
                        <w:t>Performance specification</w:t>
                      </w:r>
                    </w:p>
                    <w:p>
                      <w:pPr>
                        <w:pStyle w:val="75"/>
                        <w:rPr>
                          <w:rFonts w:ascii="Times New Roman"/>
                        </w:rPr>
                      </w:pPr>
                      <w:r>
                        <w:rPr>
                          <w:rFonts w:ascii="Times New Roman"/>
                        </w:rPr>
                        <w:t>(ISO 21191:2021, IDT)</w:t>
                      </w:r>
                    </w:p>
                    <w:p>
                      <w:pPr>
                        <w:pStyle w:val="72"/>
                        <w:rPr>
                          <w:rFonts w:hint="eastAsia"/>
                        </w:rPr>
                      </w:pPr>
                      <w:r>
                        <w:rPr>
                          <w:rFonts w:hint="eastAsia"/>
                        </w:rPr>
                        <w:t>（</w:t>
                      </w:r>
                      <w:r>
                        <w:rPr>
                          <w:rFonts w:hint="eastAsia"/>
                          <w:lang w:val="en-US" w:eastAsia="zh-CN"/>
                        </w:rPr>
                        <w:t>征求意见稿</w:t>
                      </w:r>
                      <w:r>
                        <w:rPr>
                          <w:rFonts w:hint="eastAsia"/>
                        </w:rPr>
                        <w:t>）</w:t>
                      </w:r>
                    </w:p>
                    <w:p>
                      <w:pPr>
                        <w:pStyle w:val="72"/>
                        <w:rPr>
                          <w:rFonts w:hint="eastAsia"/>
                        </w:rPr>
                      </w:pPr>
                    </w:p>
                    <w:p>
                      <w:pPr>
                        <w:spacing w:before="180" w:line="180" w:lineRule="exact"/>
                        <w:jc w:val="center"/>
                        <w:rPr>
                          <w:rFonts w:ascii="宋体" w:hAnsi="Times New Roman" w:eastAsia="宋体" w:cs="Times New Roman"/>
                          <w:sz w:val="21"/>
                          <w:lang w:val="en-US" w:eastAsia="zh-CN" w:bidi="ar-SA"/>
                        </w:rPr>
                      </w:pPr>
                      <w:r>
                        <w:rPr>
                          <w:rFonts w:hint="eastAsia" w:ascii="黑体" w:hAnsi="黑体" w:eastAsia="黑体" w:cs="黑体"/>
                          <w:sz w:val="24"/>
                          <w:szCs w:val="18"/>
                          <w:lang w:val="en-US" w:eastAsia="zh-CN" w:bidi="ar-SA"/>
                        </w:rPr>
                        <w:t>在提交反馈意见时，请将您知道的相关专利连同支持性文件一并附上。</w:t>
                      </w:r>
                    </w:p>
                    <w:p>
                      <w:pPr>
                        <w:pStyle w:val="72"/>
                        <w:rPr>
                          <w:rFonts w:hint="eastAsia"/>
                        </w:rPr>
                      </w:pPr>
                    </w:p>
                  </w:txbxContent>
                </v:textbox>
                <w10:anchorlock/>
              </v:shape>
            </w:pict>
          </mc:Fallback>
        </mc:AlternateContent>
      </w:r>
      <w:r>
        <w:rPr>
          <w:color w:val="auto"/>
          <w:highlight w:val="none"/>
        </w:rPr>
        <w:drawing>
          <wp:anchor distT="0" distB="0" distL="114300" distR="114300" simplePos="0" relativeHeight="251661312" behindDoc="0" locked="1" layoutInCell="0" allowOverlap="1">
            <wp:simplePos x="0" y="0"/>
            <wp:positionH relativeFrom="margin">
              <wp:posOffset>4284345</wp:posOffset>
            </wp:positionH>
            <wp:positionV relativeFrom="margin">
              <wp:posOffset>107315</wp:posOffset>
            </wp:positionV>
            <wp:extent cx="1403350" cy="720090"/>
            <wp:effectExtent l="0" t="0" r="0" b="0"/>
            <wp:wrapNone/>
            <wp:docPr id="4" name="HBPicture"/>
            <wp:cNvGraphicFramePr/>
            <a:graphic xmlns:a="http://schemas.openxmlformats.org/drawingml/2006/main">
              <a:graphicData uri="http://schemas.openxmlformats.org/drawingml/2006/picture">
                <pic:pic xmlns:pic="http://schemas.openxmlformats.org/drawingml/2006/picture">
                  <pic:nvPicPr>
                    <pic:cNvPr id="4" name="HBPicture"/>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color w:val="auto"/>
          <w:highlight w:val="none"/>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52"/>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allowincell="f"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L1ajLsOAgAAKwQAAA4AAAAAAAAA&#10;AQAgAAAAJgEAAGRycy9lMm9Eb2MueG1sUEsFBgAAAAAGAAYAWQEAAKYFAAAAAA==&#10;">
                <v:fill on="t" focussize="0,0"/>
                <v:stroke on="f"/>
                <v:imagedata o:title=""/>
                <o:lock v:ext="edit" aspectratio="f"/>
                <v:textbox inset="0mm,0mm,0mm,0mm">
                  <w:txbxContent>
                    <w:p>
                      <w:pPr>
                        <w:pStyle w:val="52"/>
                      </w:pPr>
                      <w:r>
                        <w:rPr>
                          <w:rFonts w:hint="eastAsia"/>
                        </w:rPr>
                        <w:t>中华人民共和国国家标准</w:t>
                      </w:r>
                    </w:p>
                  </w:txbxContent>
                </v:textbox>
                <w10:anchorlock/>
              </v:shape>
            </w:pict>
          </mc:Fallback>
        </mc:AlternateContent>
      </w:r>
      <w:r>
        <w:rPr>
          <w:color w:val="auto"/>
          <w:highlight w:val="none"/>
        </w:rPr>
        <mc:AlternateContent>
          <mc:Choice Requires="wps">
            <w:drawing>
              <wp:anchor distT="0" distB="0" distL="114300" distR="114300" simplePos="0" relativeHeight="251659264" behindDoc="0" locked="1" layoutInCell="0" allowOverlap="1">
                <wp:simplePos x="0" y="0"/>
                <wp:positionH relativeFrom="margin">
                  <wp:posOffset>0</wp:posOffset>
                </wp:positionH>
                <wp:positionV relativeFrom="margin">
                  <wp:posOffset>0</wp:posOffset>
                </wp:positionV>
                <wp:extent cx="2540000" cy="657860"/>
                <wp:effectExtent l="0" t="0" r="0" b="0"/>
                <wp:wrapNone/>
                <wp:docPr id="2"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03"/>
                              <w:rPr>
                                <w:rFonts w:ascii="黑体"/>
                              </w:rPr>
                            </w:pPr>
                            <w:r>
                              <w:rPr>
                                <w:rFonts w:hint="eastAsia" w:ascii="黑体"/>
                              </w:rPr>
                              <w:t xml:space="preserve">ICS 65.060.40 </w:t>
                            </w:r>
                          </w:p>
                          <w:p>
                            <w:pPr>
                              <w:pStyle w:val="103"/>
                              <w:rPr>
                                <w:rFonts w:ascii="黑体"/>
                              </w:rPr>
                            </w:pPr>
                            <w:r>
                              <w:rPr>
                                <w:rFonts w:ascii="黑体"/>
                              </w:rPr>
                              <w:t xml:space="preserve">CCS </w:t>
                            </w:r>
                            <w:r>
                              <w:rPr>
                                <w:rFonts w:hint="eastAsia" w:ascii="黑体"/>
                              </w:rPr>
                              <w:t xml:space="preserve">B 91 </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allowincell="f"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AnRnG8PAgAAKw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AnRnG8PAgAAKwQAAA4AAAAAAAAAAQAg&#10;AAAAIgEAAGRycy9lMm9Eb2MueG1sUEsFBgAAAAAGAAYAWQEAAKMFAAAAAA==&#10;">
                <v:fill on="t" focussize="0,0"/>
                <v:stroke on="f"/>
                <v:imagedata o:title=""/>
                <o:lock v:ext="edit" aspectratio="f"/>
                <v:textbox inset="0mm,0mm,0mm,0mm">
                  <w:txbxContent>
                    <w:p>
                      <w:pPr>
                        <w:pStyle w:val="103"/>
                        <w:rPr>
                          <w:rFonts w:ascii="黑体"/>
                        </w:rPr>
                      </w:pPr>
                      <w:r>
                        <w:rPr>
                          <w:rFonts w:hint="eastAsia" w:ascii="黑体"/>
                        </w:rPr>
                        <w:t xml:space="preserve">ICS 65.060.40 </w:t>
                      </w:r>
                    </w:p>
                    <w:p>
                      <w:pPr>
                        <w:pStyle w:val="103"/>
                        <w:rPr>
                          <w:rFonts w:ascii="黑体"/>
                        </w:rPr>
                      </w:pPr>
                      <w:r>
                        <w:rPr>
                          <w:rFonts w:ascii="黑体"/>
                        </w:rPr>
                        <w:t xml:space="preserve">CCS </w:t>
                      </w:r>
                      <w:r>
                        <w:rPr>
                          <w:rFonts w:hint="eastAsia" w:ascii="黑体"/>
                        </w:rPr>
                        <w:t xml:space="preserve">B 91 </w:t>
                      </w:r>
                    </w:p>
                  </w:txbxContent>
                </v:textbox>
                <w10:anchorlock/>
              </v:shape>
            </w:pict>
          </mc:Fallback>
        </mc:AlternateContent>
      </w:r>
      <w:r>
        <w:rPr>
          <w:color w:val="auto"/>
          <w:highlight w:val="none"/>
        </w:rPr>
        <w:t>CCS</w:t>
      </w:r>
    </w:p>
    <w:bookmarkEnd w:id="0"/>
    <w:p>
      <w:pPr>
        <w:pStyle w:val="58"/>
        <w:rPr>
          <w:rFonts w:ascii="Times New Roman"/>
          <w:color w:val="auto"/>
          <w:highlight w:val="none"/>
        </w:rPr>
      </w:pPr>
      <w:bookmarkStart w:id="1" w:name="_Toc529176839"/>
      <w:bookmarkStart w:id="2" w:name="SectionMark2"/>
      <w:r>
        <w:rPr>
          <w:rFonts w:ascii="Times New Roman"/>
          <w:color w:val="auto"/>
          <w:highlight w:val="none"/>
        </w:rPr>
        <w:t>前    言</w:t>
      </w:r>
      <w:bookmarkEnd w:id="1"/>
    </w:p>
    <w:p>
      <w:pPr>
        <w:spacing w:line="360" w:lineRule="exact"/>
        <w:ind w:firstLine="420" w:firstLineChars="200"/>
        <w:rPr>
          <w:color w:val="auto"/>
          <w:highlight w:val="none"/>
        </w:rPr>
      </w:pPr>
      <w:r>
        <w:rPr>
          <w:rFonts w:hint="eastAsia"/>
          <w:color w:val="auto"/>
          <w:highlight w:val="none"/>
        </w:rPr>
        <w:t>本文件按照GB/T 1.1-2020《标准化工作导则  第1部分：标准化文件的结构和起草规则》的规定起草。</w:t>
      </w:r>
    </w:p>
    <w:p>
      <w:pPr>
        <w:spacing w:line="360" w:lineRule="exact"/>
        <w:ind w:firstLine="420" w:firstLineChars="200"/>
        <w:rPr>
          <w:color w:val="auto"/>
          <w:highlight w:val="none"/>
        </w:rPr>
      </w:pPr>
      <w:r>
        <w:rPr>
          <w:rFonts w:hAnsi="宋体"/>
          <w:color w:val="auto"/>
          <w:highlight w:val="none"/>
        </w:rPr>
        <w:t>本文件等同采用</w:t>
      </w:r>
      <w:r>
        <w:rPr>
          <w:color w:val="auto"/>
          <w:highlight w:val="none"/>
        </w:rPr>
        <w:t>ISO 21191</w:t>
      </w:r>
      <w:r>
        <w:rPr>
          <w:rFonts w:hint="eastAsia"/>
          <w:color w:val="auto"/>
          <w:highlight w:val="none"/>
        </w:rPr>
        <w:t>:</w:t>
      </w:r>
      <w:r>
        <w:rPr>
          <w:color w:val="auto"/>
          <w:highlight w:val="none"/>
        </w:rPr>
        <w:t>2021《</w:t>
      </w:r>
      <w:r>
        <w:rPr>
          <w:rFonts w:hint="eastAsia"/>
          <w:color w:val="auto"/>
          <w:highlight w:val="none"/>
        </w:rPr>
        <w:t xml:space="preserve">植物保护机械 </w:t>
      </w:r>
      <w:r>
        <w:rPr>
          <w:color w:val="auto"/>
          <w:highlight w:val="none"/>
        </w:rPr>
        <w:t xml:space="preserve"> </w:t>
      </w:r>
      <w:r>
        <w:rPr>
          <w:rFonts w:hint="eastAsia"/>
          <w:color w:val="auto"/>
          <w:highlight w:val="none"/>
        </w:rPr>
        <w:t xml:space="preserve">封闭式传输系统 </w:t>
      </w:r>
      <w:r>
        <w:rPr>
          <w:color w:val="auto"/>
          <w:highlight w:val="none"/>
        </w:rPr>
        <w:t xml:space="preserve"> </w:t>
      </w:r>
      <w:r>
        <w:rPr>
          <w:rFonts w:hint="eastAsia"/>
          <w:color w:val="auto"/>
          <w:highlight w:val="none"/>
        </w:rPr>
        <w:t>性能指标</w:t>
      </w:r>
      <w:r>
        <w:rPr>
          <w:color w:val="auto"/>
          <w:highlight w:val="none"/>
        </w:rPr>
        <w:t>》。</w:t>
      </w:r>
    </w:p>
    <w:p>
      <w:pPr>
        <w:spacing w:line="360" w:lineRule="exact"/>
        <w:ind w:firstLine="407" w:firstLineChars="194"/>
        <w:rPr>
          <w:color w:val="auto"/>
          <w:highlight w:val="none"/>
        </w:rPr>
      </w:pPr>
      <w:r>
        <w:rPr>
          <w:color w:val="auto"/>
          <w:highlight w:val="none"/>
        </w:rPr>
        <w:t>本文件由中国机械工业联合会提出。</w:t>
      </w:r>
    </w:p>
    <w:p>
      <w:pPr>
        <w:spacing w:line="360" w:lineRule="exact"/>
        <w:ind w:firstLine="407" w:firstLineChars="194"/>
        <w:rPr>
          <w:color w:val="auto"/>
          <w:highlight w:val="none"/>
        </w:rPr>
      </w:pPr>
      <w:r>
        <w:rPr>
          <w:color w:val="auto"/>
          <w:highlight w:val="none"/>
        </w:rPr>
        <w:t>本文件由全国农业机械标准化技术委员会(SAC/TC201)归口。</w:t>
      </w:r>
    </w:p>
    <w:p>
      <w:pPr>
        <w:spacing w:line="360" w:lineRule="exact"/>
        <w:ind w:firstLine="407" w:firstLineChars="194"/>
        <w:rPr>
          <w:color w:val="auto"/>
          <w:highlight w:val="none"/>
        </w:rPr>
      </w:pPr>
      <w:r>
        <w:rPr>
          <w:color w:val="auto"/>
          <w:highlight w:val="none"/>
        </w:rPr>
        <w:t xml:space="preserve">本文件起草单位： </w:t>
      </w:r>
    </w:p>
    <w:p>
      <w:pPr>
        <w:spacing w:line="360" w:lineRule="exact"/>
        <w:ind w:firstLine="420" w:firstLineChars="200"/>
        <w:rPr>
          <w:color w:val="auto"/>
          <w:highlight w:val="none"/>
        </w:rPr>
      </w:pPr>
      <w:r>
        <w:rPr>
          <w:color w:val="auto"/>
          <w:highlight w:val="none"/>
        </w:rPr>
        <w:t>本文件主要起草人：</w:t>
      </w:r>
      <w:r>
        <w:rPr>
          <w:rFonts w:hint="eastAsia"/>
          <w:color w:val="auto"/>
          <w:highlight w:val="none"/>
        </w:rPr>
        <w:t xml:space="preserve"> </w:t>
      </w:r>
    </w:p>
    <w:p>
      <w:pPr>
        <w:spacing w:line="360" w:lineRule="exact"/>
        <w:ind w:firstLine="420" w:firstLineChars="200"/>
        <w:rPr>
          <w:color w:val="auto"/>
          <w:highlight w:val="none"/>
        </w:rPr>
      </w:pPr>
      <w:r>
        <w:rPr>
          <w:rFonts w:hint="eastAsia"/>
          <w:color w:val="auto"/>
          <w:highlight w:val="none"/>
        </w:rPr>
        <w:t>本文件为首次发布。</w:t>
      </w:r>
    </w:p>
    <w:p>
      <w:pPr>
        <w:spacing w:line="360" w:lineRule="exact"/>
        <w:ind w:firstLine="420" w:firstLineChars="200"/>
        <w:rPr>
          <w:color w:val="auto"/>
          <w:highlight w:val="none"/>
        </w:rPr>
      </w:pPr>
    </w:p>
    <w:bookmarkEnd w:id="2"/>
    <w:p>
      <w:pPr>
        <w:pStyle w:val="90"/>
        <w:spacing w:before="360" w:after="360"/>
        <w:rPr>
          <w:rFonts w:hint="eastAsia"/>
          <w:color w:val="auto"/>
          <w:highlight w:val="none"/>
        </w:rPr>
        <w:sectPr>
          <w:headerReference r:id="rId9" w:type="default"/>
          <w:footerReference r:id="rId11" w:type="default"/>
          <w:headerReference r:id="rId10" w:type="even"/>
          <w:footerReference r:id="rId12" w:type="even"/>
          <w:pgSz w:w="11907" w:h="16839"/>
          <w:pgMar w:top="1247" w:right="1247" w:bottom="1247" w:left="1247" w:header="1418" w:footer="851" w:gutter="0"/>
          <w:pgNumType w:start="1"/>
          <w:cols w:space="425" w:num="1"/>
          <w:docGrid w:type="lines" w:linePitch="312" w:charSpace="0"/>
        </w:sectPr>
      </w:pPr>
      <w:bookmarkStart w:id="3" w:name="SectionMark4"/>
    </w:p>
    <w:p>
      <w:pPr>
        <w:pStyle w:val="90"/>
        <w:spacing w:before="360" w:after="360"/>
        <w:rPr>
          <w:rFonts w:ascii="Times New Roman"/>
          <w:bCs/>
          <w:color w:val="auto"/>
          <w:szCs w:val="32"/>
          <w:highlight w:val="none"/>
        </w:rPr>
      </w:pPr>
      <w:r>
        <w:rPr>
          <w:rFonts w:hint="eastAsia"/>
          <w:color w:val="auto"/>
          <w:highlight w:val="none"/>
        </w:rPr>
        <w:t xml:space="preserve">植物保护机械 </w:t>
      </w:r>
      <w:r>
        <w:rPr>
          <w:color w:val="auto"/>
          <w:highlight w:val="none"/>
        </w:rPr>
        <w:t xml:space="preserve"> </w:t>
      </w:r>
      <w:r>
        <w:rPr>
          <w:rFonts w:hint="eastAsia"/>
          <w:color w:val="auto"/>
          <w:highlight w:val="none"/>
        </w:rPr>
        <w:t>封闭式传输系统（C</w:t>
      </w:r>
      <w:r>
        <w:rPr>
          <w:color w:val="auto"/>
          <w:highlight w:val="none"/>
        </w:rPr>
        <w:t>TS</w:t>
      </w:r>
      <w:r>
        <w:rPr>
          <w:rFonts w:hint="eastAsia"/>
          <w:color w:val="auto"/>
          <w:highlight w:val="none"/>
        </w:rPr>
        <w:t xml:space="preserve">） </w:t>
      </w:r>
      <w:r>
        <w:rPr>
          <w:color w:val="auto"/>
          <w:highlight w:val="none"/>
        </w:rPr>
        <w:t xml:space="preserve"> </w:t>
      </w:r>
      <w:r>
        <w:rPr>
          <w:rFonts w:hint="eastAsia"/>
          <w:color w:val="auto"/>
          <w:highlight w:val="none"/>
        </w:rPr>
        <w:t>性能指标</w:t>
      </w:r>
    </w:p>
    <w:p>
      <w:pPr>
        <w:pStyle w:val="61"/>
        <w:numPr>
          <w:ilvl w:val="0"/>
          <w:numId w:val="0"/>
        </w:numPr>
        <w:spacing w:before="156" w:after="156" w:line="340" w:lineRule="exact"/>
        <w:rPr>
          <w:rFonts w:ascii="Times New Roman"/>
          <w:color w:val="auto"/>
          <w:highlight w:val="none"/>
        </w:rPr>
      </w:pPr>
      <w:bookmarkStart w:id="4" w:name="_Toc529176840"/>
      <w:r>
        <w:rPr>
          <w:rFonts w:hint="eastAsia"/>
          <w:color w:val="auto"/>
          <w:highlight w:val="none"/>
        </w:rPr>
        <w:t>1</w:t>
      </w:r>
      <w:r>
        <w:rPr>
          <w:rFonts w:hint="eastAsia" w:ascii="Times New Roman"/>
          <w:color w:val="auto"/>
          <w:highlight w:val="none"/>
        </w:rPr>
        <w:t xml:space="preserve">  </w:t>
      </w:r>
      <w:r>
        <w:rPr>
          <w:rFonts w:ascii="Times New Roman"/>
          <w:color w:val="auto"/>
          <w:highlight w:val="none"/>
        </w:rPr>
        <w:t>范围</w:t>
      </w:r>
      <w:bookmarkEnd w:id="4"/>
    </w:p>
    <w:p>
      <w:pPr>
        <w:spacing w:line="400" w:lineRule="exact"/>
        <w:ind w:firstLine="420" w:firstLineChars="200"/>
        <w:rPr>
          <w:color w:val="auto"/>
          <w:highlight w:val="none"/>
        </w:rPr>
      </w:pPr>
      <w:bookmarkStart w:id="5" w:name="_Toc529176841"/>
      <w:r>
        <w:rPr>
          <w:color w:val="auto"/>
          <w:highlight w:val="none"/>
        </w:rPr>
        <w:t>本文件规定了与</w:t>
      </w:r>
      <w:r>
        <w:rPr>
          <w:rFonts w:hint="eastAsia"/>
          <w:color w:val="auto"/>
          <w:highlight w:val="none"/>
        </w:rPr>
        <w:t>操作者和环境相关的安全要求及验证方法，用于1 L~20 L农药 (PPP) 液体制剂容器的封闭传输系统 (CTS) 的设计和构造。</w:t>
      </w:r>
    </w:p>
    <w:p>
      <w:pPr>
        <w:spacing w:line="400" w:lineRule="exact"/>
        <w:ind w:firstLine="420" w:firstLineChars="200"/>
        <w:rPr>
          <w:color w:val="auto"/>
          <w:highlight w:val="none"/>
        </w:rPr>
      </w:pPr>
      <w:r>
        <w:rPr>
          <w:rFonts w:hint="eastAsia"/>
          <w:color w:val="auto"/>
          <w:highlight w:val="none"/>
        </w:rPr>
        <w:t>本文件还规定了有关实际操作安全的信息类型，包括由封闭传输系统制造商提供的有关残留风险的信息，并规定了任何单</w:t>
      </w:r>
      <w:r>
        <w:rPr>
          <w:rFonts w:hint="eastAsia"/>
          <w:color w:val="auto"/>
          <w:highlight w:val="none"/>
          <w:lang w:val="en-US" w:eastAsia="zh-CN"/>
        </w:rPr>
        <w:t>次</w:t>
      </w:r>
      <w:r>
        <w:rPr>
          <w:rFonts w:hint="eastAsia"/>
          <w:color w:val="auto"/>
          <w:highlight w:val="none"/>
        </w:rPr>
        <w:t>传输操作期间的最大潜在污染。</w:t>
      </w:r>
    </w:p>
    <w:bookmarkEnd w:id="3"/>
    <w:bookmarkEnd w:id="5"/>
    <w:p>
      <w:pPr>
        <w:pStyle w:val="61"/>
        <w:numPr>
          <w:ilvl w:val="0"/>
          <w:numId w:val="0"/>
        </w:numPr>
        <w:spacing w:before="156" w:after="156" w:line="340" w:lineRule="exact"/>
        <w:rPr>
          <w:rFonts w:ascii="Times New Roman"/>
          <w:color w:val="auto"/>
          <w:highlight w:val="none"/>
        </w:rPr>
      </w:pPr>
      <w:r>
        <w:rPr>
          <w:color w:val="auto"/>
          <w:highlight w:val="none"/>
        </w:rPr>
        <w:t>2</w:t>
      </w:r>
      <w:r>
        <w:rPr>
          <w:rFonts w:ascii="Times New Roman"/>
          <w:color w:val="auto"/>
          <w:highlight w:val="none"/>
        </w:rPr>
        <w:t xml:space="preserve">  规范性引用文件</w:t>
      </w:r>
    </w:p>
    <w:p>
      <w:pPr>
        <w:spacing w:line="400" w:lineRule="exact"/>
        <w:ind w:firstLine="420" w:firstLineChars="200"/>
        <w:rPr>
          <w:color w:val="auto"/>
          <w:highlight w:val="none"/>
        </w:rPr>
      </w:pPr>
      <w:r>
        <w:rPr>
          <w:rFonts w:hint="eastAsia"/>
          <w:color w:val="auto"/>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400" w:lineRule="exact"/>
        <w:ind w:firstLine="420" w:firstLineChars="200"/>
        <w:rPr>
          <w:color w:val="auto"/>
          <w:highlight w:val="none"/>
        </w:rPr>
      </w:pPr>
      <w:r>
        <w:rPr>
          <w:rFonts w:hint="eastAsia"/>
          <w:color w:val="auto"/>
          <w:highlight w:val="none"/>
        </w:rPr>
        <w:t>ISO 3600  农林拖拉机和机械、草坪和园艺动力机械  操作手册  内容和格式（</w:t>
      </w:r>
      <w:r>
        <w:rPr>
          <w:color w:val="auto"/>
          <w:highlight w:val="none"/>
        </w:rPr>
        <w:t>Tractors, machinery for agriculture and forestry, powered lawn and garden equipment — Operator’s manuals — Content and format</w:t>
      </w:r>
      <w:r>
        <w:rPr>
          <w:rFonts w:hint="eastAsia"/>
          <w:color w:val="auto"/>
          <w:highlight w:val="none"/>
        </w:rPr>
        <w:t>）</w:t>
      </w:r>
    </w:p>
    <w:p>
      <w:pPr>
        <w:spacing w:line="400" w:lineRule="exact"/>
        <w:ind w:firstLine="420" w:firstLineChars="200"/>
        <w:rPr>
          <w:color w:val="auto"/>
          <w:highlight w:val="none"/>
        </w:rPr>
      </w:pPr>
      <w:r>
        <w:rPr>
          <w:rFonts w:hint="eastAsia"/>
          <w:color w:val="auto"/>
          <w:highlight w:val="none"/>
        </w:rPr>
        <w:t>ISO 3767-1  农林拖拉机和机械、草坪和园艺动力机械  操作者操纵机构和其他显示装置用符号 第1部分：通用符号（</w:t>
      </w:r>
      <w:r>
        <w:rPr>
          <w:color w:val="auto"/>
          <w:highlight w:val="none"/>
        </w:rPr>
        <w:t>Tractors, machinery for agriculture and forestry, powered lawn and garden equipment — Symbols for operator controls and other displays — Part 1: Common symbols</w:t>
      </w:r>
      <w:r>
        <w:rPr>
          <w:rFonts w:hint="eastAsia"/>
          <w:color w:val="auto"/>
          <w:highlight w:val="none"/>
        </w:rPr>
        <w:t>）</w:t>
      </w:r>
    </w:p>
    <w:p>
      <w:pPr>
        <w:spacing w:line="400" w:lineRule="exact"/>
        <w:ind w:firstLine="360" w:firstLineChars="200"/>
        <w:rPr>
          <w:color w:val="auto"/>
          <w:sz w:val="18"/>
          <w:szCs w:val="21"/>
          <w:highlight w:val="none"/>
        </w:rPr>
      </w:pPr>
      <w:r>
        <w:rPr>
          <w:rFonts w:hint="eastAsia"/>
          <w:color w:val="auto"/>
          <w:sz w:val="18"/>
          <w:szCs w:val="21"/>
          <w:highlight w:val="none"/>
        </w:rPr>
        <w:t>注：GB/T 4269.1-2000  农林拖拉机和机械、草坪和园艺动力机械 操作者操纵机构和其他显示装置用符号 第1部分：通用符号（ISO 3767-1:1991，IDT）</w:t>
      </w:r>
    </w:p>
    <w:p>
      <w:pPr>
        <w:spacing w:line="400" w:lineRule="exact"/>
        <w:ind w:firstLine="420" w:firstLineChars="200"/>
        <w:rPr>
          <w:color w:val="auto"/>
          <w:highlight w:val="none"/>
        </w:rPr>
      </w:pPr>
      <w:r>
        <w:rPr>
          <w:rFonts w:hint="eastAsia"/>
          <w:color w:val="auto"/>
          <w:highlight w:val="none"/>
        </w:rPr>
        <w:t>ISO 3767-2  农林拖拉机和机械、草坪和园艺动力机械 操作者操纵机构和其他显示装置用符号 第2部分：农用拖拉机和机械用符号（</w:t>
      </w:r>
      <w:r>
        <w:rPr>
          <w:iCs/>
          <w:color w:val="auto"/>
          <w:highlight w:val="none"/>
        </w:rPr>
        <w:t>Tractors, machinery for agriculture and forestry, powered lawn and garden equipment — Symbols for operator controls and other displays — Part 2: Symbols for agricultural tractors and machinery</w:t>
      </w:r>
      <w:r>
        <w:rPr>
          <w:rFonts w:hint="eastAsia"/>
          <w:color w:val="auto"/>
          <w:highlight w:val="none"/>
        </w:rPr>
        <w:t>）</w:t>
      </w:r>
    </w:p>
    <w:p>
      <w:pPr>
        <w:spacing w:line="400" w:lineRule="exact"/>
        <w:ind w:firstLine="360" w:firstLineChars="200"/>
        <w:rPr>
          <w:color w:val="auto"/>
          <w:sz w:val="18"/>
          <w:szCs w:val="21"/>
          <w:highlight w:val="none"/>
        </w:rPr>
      </w:pPr>
      <w:r>
        <w:rPr>
          <w:rFonts w:hint="eastAsia"/>
          <w:color w:val="auto"/>
          <w:sz w:val="18"/>
          <w:szCs w:val="21"/>
          <w:highlight w:val="none"/>
        </w:rPr>
        <w:t>注：GB/T 4269.2-2016  农林拖拉机和机械、草坪和园艺动力机械 操作者操纵机构和其他显示装置用符号 第2部分：农用拖拉机和机械用符号（ISO 3767-2:2008，IDT）</w:t>
      </w:r>
    </w:p>
    <w:p>
      <w:pPr>
        <w:spacing w:line="400" w:lineRule="exact"/>
        <w:ind w:firstLine="420" w:firstLineChars="200"/>
        <w:rPr>
          <w:iCs/>
          <w:color w:val="auto"/>
          <w:highlight w:val="none"/>
        </w:rPr>
      </w:pPr>
      <w:r>
        <w:rPr>
          <w:rFonts w:hint="eastAsia"/>
          <w:color w:val="auto"/>
          <w:highlight w:val="none"/>
        </w:rPr>
        <w:t>ISO 5681  植物保护机械 词汇（</w:t>
      </w:r>
      <w:r>
        <w:rPr>
          <w:iCs/>
          <w:color w:val="auto"/>
          <w:highlight w:val="none"/>
        </w:rPr>
        <w:t>Equipment for crop protection — Vocabulary</w:t>
      </w:r>
      <w:r>
        <w:rPr>
          <w:rFonts w:hint="eastAsia"/>
          <w:iCs/>
          <w:color w:val="auto"/>
          <w:highlight w:val="none"/>
        </w:rPr>
        <w:t>）</w:t>
      </w:r>
    </w:p>
    <w:p>
      <w:pPr>
        <w:spacing w:line="400" w:lineRule="exact"/>
        <w:ind w:firstLine="360" w:firstLineChars="200"/>
        <w:rPr>
          <w:iCs/>
          <w:color w:val="auto"/>
          <w:sz w:val="18"/>
          <w:szCs w:val="21"/>
          <w:highlight w:val="none"/>
        </w:rPr>
      </w:pPr>
      <w:r>
        <w:rPr>
          <w:rFonts w:hint="eastAsia"/>
          <w:iCs/>
          <w:color w:val="auto"/>
          <w:sz w:val="18"/>
          <w:szCs w:val="21"/>
          <w:highlight w:val="none"/>
        </w:rPr>
        <w:t>注：GB/T 20085-2006  植物保护机械 词汇（ISO 5681:1992，MOD）</w:t>
      </w:r>
    </w:p>
    <w:p>
      <w:pPr>
        <w:spacing w:line="400" w:lineRule="exact"/>
        <w:ind w:firstLine="420" w:firstLineChars="200"/>
        <w:rPr>
          <w:iCs/>
          <w:color w:val="auto"/>
          <w:highlight w:val="none"/>
        </w:rPr>
      </w:pPr>
      <w:r>
        <w:rPr>
          <w:rFonts w:hint="eastAsia"/>
          <w:iCs/>
          <w:color w:val="auto"/>
          <w:highlight w:val="none"/>
        </w:rPr>
        <w:t>ISO 21278-1:2008  植物保护机械 吸入式加药装置 第1部分：测试方法（</w:t>
      </w:r>
      <w:r>
        <w:rPr>
          <w:iCs/>
          <w:color w:val="auto"/>
          <w:highlight w:val="none"/>
        </w:rPr>
        <w:t>Equipment for crop protection — Induction hoppers — Part 1: Test methods</w:t>
      </w:r>
      <w:r>
        <w:rPr>
          <w:rFonts w:hint="eastAsia"/>
          <w:iCs/>
          <w:color w:val="auto"/>
          <w:highlight w:val="none"/>
        </w:rPr>
        <w:t>）</w:t>
      </w:r>
    </w:p>
    <w:p>
      <w:pPr>
        <w:spacing w:line="400" w:lineRule="exact"/>
        <w:ind w:firstLine="360" w:firstLineChars="200"/>
        <w:rPr>
          <w:b/>
          <w:bCs/>
          <w:iCs/>
          <w:color w:val="auto"/>
          <w:sz w:val="18"/>
          <w:szCs w:val="21"/>
          <w:highlight w:val="none"/>
        </w:rPr>
      </w:pPr>
      <w:r>
        <w:rPr>
          <w:rFonts w:hint="eastAsia"/>
          <w:iCs/>
          <w:color w:val="auto"/>
          <w:sz w:val="18"/>
          <w:szCs w:val="21"/>
          <w:highlight w:val="none"/>
        </w:rPr>
        <w:t>注：GB/T 32242.1-2015  植物保护机械 吸入式加药装置 第1部分：测试方法（ISO 21278-1:2008，MOD）</w:t>
      </w:r>
    </w:p>
    <w:p>
      <w:pPr>
        <w:spacing w:line="400" w:lineRule="exact"/>
        <w:ind w:firstLine="420" w:firstLineChars="200"/>
        <w:rPr>
          <w:iCs/>
          <w:color w:val="auto"/>
          <w:highlight w:val="none"/>
        </w:rPr>
      </w:pPr>
      <w:r>
        <w:rPr>
          <w:rFonts w:hint="eastAsia"/>
          <w:iCs/>
          <w:color w:val="auto"/>
          <w:highlight w:val="none"/>
        </w:rPr>
        <w:t>ISO 21278-2  植物保护机械 吸入式加药装置 第2部分：一般要求与性能限值（</w:t>
      </w:r>
      <w:r>
        <w:rPr>
          <w:iCs/>
          <w:color w:val="auto"/>
          <w:highlight w:val="none"/>
        </w:rPr>
        <w:t>Equipment for crop protection — Induction hoppers — Part 2: General requirements and performance limits</w:t>
      </w:r>
      <w:r>
        <w:rPr>
          <w:rFonts w:hint="eastAsia"/>
          <w:iCs/>
          <w:color w:val="auto"/>
          <w:highlight w:val="none"/>
        </w:rPr>
        <w:t>）</w:t>
      </w:r>
    </w:p>
    <w:p>
      <w:pPr>
        <w:spacing w:line="400" w:lineRule="exact"/>
        <w:ind w:firstLine="360" w:firstLineChars="200"/>
        <w:rPr>
          <w:iCs/>
          <w:color w:val="auto"/>
          <w:sz w:val="18"/>
          <w:szCs w:val="21"/>
          <w:highlight w:val="none"/>
        </w:rPr>
      </w:pPr>
      <w:r>
        <w:rPr>
          <w:rFonts w:hint="eastAsia"/>
          <w:iCs/>
          <w:color w:val="auto"/>
          <w:sz w:val="18"/>
          <w:szCs w:val="21"/>
          <w:highlight w:val="none"/>
        </w:rPr>
        <w:t>注：GB/T 32242.2-2015  植物保护机械 吸入式加药装置 第2部分：一般要求与性能限值（ISO 21278-2:2008，MOD）</w:t>
      </w:r>
    </w:p>
    <w:p>
      <w:pPr>
        <w:pStyle w:val="61"/>
        <w:numPr>
          <w:ilvl w:val="0"/>
          <w:numId w:val="0"/>
        </w:numPr>
        <w:spacing w:before="156" w:after="156" w:line="360" w:lineRule="exact"/>
        <w:rPr>
          <w:rFonts w:ascii="Times New Roman"/>
          <w:color w:val="auto"/>
          <w:highlight w:val="none"/>
        </w:rPr>
      </w:pPr>
      <w:r>
        <w:rPr>
          <w:color w:val="auto"/>
          <w:highlight w:val="none"/>
        </w:rPr>
        <w:t>3</w:t>
      </w:r>
      <w:r>
        <w:rPr>
          <w:rFonts w:ascii="Times New Roman"/>
          <w:color w:val="auto"/>
          <w:highlight w:val="none"/>
        </w:rPr>
        <w:t xml:space="preserve">  术语和定义</w:t>
      </w:r>
    </w:p>
    <w:p>
      <w:pPr>
        <w:spacing w:line="360" w:lineRule="exact"/>
        <w:ind w:firstLine="420" w:firstLineChars="200"/>
        <w:rPr>
          <w:color w:val="auto"/>
          <w:highlight w:val="none"/>
        </w:rPr>
      </w:pPr>
      <w:r>
        <w:rPr>
          <w:rFonts w:hint="eastAsia"/>
          <w:color w:val="auto"/>
          <w:highlight w:val="none"/>
        </w:rPr>
        <w:t>ISO 5681界定的以及</w:t>
      </w:r>
      <w:r>
        <w:rPr>
          <w:color w:val="auto"/>
          <w:highlight w:val="none"/>
        </w:rPr>
        <w:t>下列术语和定义适用于本</w:t>
      </w:r>
      <w:r>
        <w:rPr>
          <w:rFonts w:hint="eastAsia"/>
          <w:color w:val="auto"/>
          <w:highlight w:val="none"/>
        </w:rPr>
        <w:t>文件</w:t>
      </w:r>
      <w:r>
        <w:rPr>
          <w:color w:val="auto"/>
          <w:highlight w:val="none"/>
        </w:rPr>
        <w:t>。</w:t>
      </w:r>
    </w:p>
    <w:p>
      <w:pPr>
        <w:spacing w:line="360" w:lineRule="exact"/>
        <w:rPr>
          <w:rFonts w:eastAsia="黑体"/>
          <w:color w:val="auto"/>
          <w:highlight w:val="none"/>
        </w:rPr>
      </w:pPr>
      <w:r>
        <w:rPr>
          <w:rFonts w:ascii="黑体" w:eastAsia="黑体"/>
          <w:color w:val="auto"/>
          <w:kern w:val="0"/>
          <w:szCs w:val="20"/>
          <w:highlight w:val="none"/>
        </w:rPr>
        <w:t>3.1</w:t>
      </w:r>
      <w:r>
        <w:rPr>
          <w:rFonts w:eastAsia="黑体"/>
          <w:color w:val="auto"/>
          <w:highlight w:val="none"/>
        </w:rPr>
        <w:t xml:space="preserve"> </w:t>
      </w:r>
    </w:p>
    <w:p>
      <w:pPr>
        <w:spacing w:line="360" w:lineRule="exact"/>
        <w:ind w:firstLine="420" w:firstLineChars="200"/>
        <w:rPr>
          <w:rFonts w:eastAsia="黑体"/>
          <w:color w:val="auto"/>
          <w:highlight w:val="none"/>
        </w:rPr>
      </w:pPr>
      <w:r>
        <w:rPr>
          <w:rFonts w:hint="eastAsia" w:eastAsia="黑体"/>
          <w:color w:val="auto"/>
          <w:highlight w:val="none"/>
        </w:rPr>
        <w:t xml:space="preserve">施药装备  </w:t>
      </w:r>
      <w:r>
        <w:rPr>
          <w:rFonts w:eastAsia="黑体"/>
          <w:color w:val="auto"/>
          <w:highlight w:val="none"/>
        </w:rPr>
        <w:t>application equipment</w:t>
      </w:r>
    </w:p>
    <w:p>
      <w:pPr>
        <w:spacing w:line="360" w:lineRule="exact"/>
        <w:ind w:firstLine="420" w:firstLineChars="200"/>
        <w:rPr>
          <w:color w:val="auto"/>
          <w:highlight w:val="none"/>
        </w:rPr>
      </w:pPr>
      <w:r>
        <w:rPr>
          <w:rFonts w:hint="eastAsia"/>
          <w:color w:val="auto"/>
          <w:highlight w:val="none"/>
        </w:rPr>
        <w:t>用于将农药和其他可兼容的化学品混合并施用到靶标上的装置或部件。</w:t>
      </w:r>
    </w:p>
    <w:p>
      <w:pPr>
        <w:spacing w:line="360" w:lineRule="exact"/>
        <w:rPr>
          <w:rFonts w:ascii="黑体" w:eastAsia="黑体"/>
          <w:color w:val="auto"/>
          <w:kern w:val="0"/>
          <w:szCs w:val="20"/>
          <w:highlight w:val="none"/>
        </w:rPr>
      </w:pPr>
      <w:r>
        <w:rPr>
          <w:rFonts w:ascii="黑体" w:eastAsia="黑体"/>
          <w:color w:val="auto"/>
          <w:kern w:val="0"/>
          <w:szCs w:val="20"/>
          <w:highlight w:val="none"/>
        </w:rPr>
        <w:t xml:space="preserve">3.2 </w:t>
      </w:r>
    </w:p>
    <w:p>
      <w:pPr>
        <w:spacing w:line="360" w:lineRule="exact"/>
        <w:ind w:firstLine="420" w:firstLineChars="200"/>
        <w:rPr>
          <w:rFonts w:eastAsia="黑体"/>
          <w:color w:val="auto"/>
          <w:highlight w:val="none"/>
        </w:rPr>
      </w:pPr>
      <w:r>
        <w:rPr>
          <w:rFonts w:hint="eastAsia" w:eastAsia="黑体"/>
          <w:color w:val="auto"/>
          <w:highlight w:val="none"/>
        </w:rPr>
        <w:t xml:space="preserve">封闭传输系统  </w:t>
      </w:r>
      <w:r>
        <w:rPr>
          <w:rFonts w:eastAsia="黑体"/>
          <w:color w:val="auto"/>
          <w:highlight w:val="none"/>
        </w:rPr>
        <w:t>closed transfer system</w:t>
      </w:r>
    </w:p>
    <w:p>
      <w:pPr>
        <w:spacing w:line="360" w:lineRule="exact"/>
        <w:ind w:firstLine="420" w:firstLineChars="200"/>
        <w:rPr>
          <w:rFonts w:eastAsia="黑体"/>
          <w:color w:val="auto"/>
          <w:highlight w:val="none"/>
        </w:rPr>
      </w:pPr>
      <w:r>
        <w:rPr>
          <w:rFonts w:hint="eastAsia" w:ascii="黑体" w:hAnsi="黑体" w:eastAsia="黑体" w:cs="黑体"/>
          <w:color w:val="auto"/>
          <w:highlight w:val="none"/>
        </w:rPr>
        <w:t>CTS</w:t>
      </w:r>
    </w:p>
    <w:p>
      <w:pPr>
        <w:spacing w:line="360" w:lineRule="exact"/>
        <w:ind w:firstLine="420" w:firstLineChars="200"/>
        <w:rPr>
          <w:color w:val="auto"/>
          <w:highlight w:val="none"/>
        </w:rPr>
      </w:pPr>
      <w:r>
        <w:rPr>
          <w:rFonts w:hint="eastAsia"/>
          <w:color w:val="auto"/>
          <w:highlight w:val="none"/>
        </w:rPr>
        <w:t>包含有连接容器与施药装备（3.1）的连接件的装置或组件，旨在通过直联管件或其他减少操作人员和环境接触农药的封闭措施，将农药和其他可兼容液体从其原始容器全部或部分转移到施药装备或混合设备中。</w:t>
      </w:r>
    </w:p>
    <w:p>
      <w:pPr>
        <w:spacing w:line="360" w:lineRule="exact"/>
        <w:rPr>
          <w:rFonts w:ascii="黑体" w:eastAsia="黑体"/>
          <w:color w:val="auto"/>
          <w:kern w:val="0"/>
          <w:szCs w:val="20"/>
          <w:highlight w:val="none"/>
        </w:rPr>
      </w:pPr>
      <w:r>
        <w:rPr>
          <w:rFonts w:ascii="黑体" w:eastAsia="黑体"/>
          <w:color w:val="auto"/>
          <w:kern w:val="0"/>
          <w:szCs w:val="20"/>
          <w:highlight w:val="none"/>
        </w:rPr>
        <w:t xml:space="preserve">3.3 </w:t>
      </w:r>
    </w:p>
    <w:p>
      <w:pPr>
        <w:spacing w:line="360" w:lineRule="exact"/>
        <w:ind w:firstLine="420" w:firstLineChars="200"/>
        <w:rPr>
          <w:rFonts w:eastAsia="黑体"/>
          <w:color w:val="auto"/>
          <w:highlight w:val="none"/>
        </w:rPr>
      </w:pPr>
      <w:r>
        <w:rPr>
          <w:rFonts w:hint="eastAsia" w:eastAsia="黑体"/>
          <w:color w:val="auto"/>
          <w:highlight w:val="none"/>
        </w:rPr>
        <w:t xml:space="preserve">单次传输操作  </w:t>
      </w:r>
      <w:r>
        <w:rPr>
          <w:rFonts w:eastAsia="黑体"/>
          <w:color w:val="auto"/>
          <w:highlight w:val="none"/>
        </w:rPr>
        <w:t>single transfer operation</w:t>
      </w:r>
    </w:p>
    <w:p>
      <w:pPr>
        <w:spacing w:line="360" w:lineRule="exact"/>
        <w:ind w:firstLine="420" w:firstLineChars="200"/>
        <w:rPr>
          <w:color w:val="auto"/>
          <w:highlight w:val="none"/>
        </w:rPr>
      </w:pPr>
      <w:r>
        <w:rPr>
          <w:rFonts w:hint="eastAsia"/>
          <w:color w:val="auto"/>
          <w:highlight w:val="none"/>
        </w:rPr>
        <w:t>从容器与封闭传输系统的连接开始，包含农药转移程序的完成、部分转移的测量（如适用）、容器和转移装置的清洗，以及准备储存或处置的容器的移除等过程需要完成的操作。</w:t>
      </w:r>
    </w:p>
    <w:p>
      <w:pPr>
        <w:pStyle w:val="61"/>
        <w:numPr>
          <w:ilvl w:val="0"/>
          <w:numId w:val="0"/>
        </w:numPr>
        <w:spacing w:before="156" w:after="156" w:line="360" w:lineRule="exact"/>
        <w:rPr>
          <w:rFonts w:ascii="Times New Roman"/>
          <w:color w:val="auto"/>
          <w:highlight w:val="none"/>
        </w:rPr>
      </w:pPr>
      <w:r>
        <w:rPr>
          <w:color w:val="auto"/>
          <w:highlight w:val="none"/>
        </w:rPr>
        <w:t xml:space="preserve">4 </w:t>
      </w:r>
      <w:r>
        <w:rPr>
          <w:rFonts w:ascii="Times New Roman"/>
          <w:color w:val="auto"/>
          <w:highlight w:val="none"/>
        </w:rPr>
        <w:t xml:space="preserve"> </w:t>
      </w:r>
      <w:r>
        <w:rPr>
          <w:rFonts w:hint="eastAsia" w:ascii="Times New Roman"/>
          <w:color w:val="auto"/>
          <w:highlight w:val="none"/>
        </w:rPr>
        <w:t>一般要求</w:t>
      </w:r>
    </w:p>
    <w:p>
      <w:pPr>
        <w:spacing w:line="360" w:lineRule="exact"/>
        <w:rPr>
          <w:rFonts w:ascii="黑体" w:eastAsia="黑体"/>
          <w:color w:val="auto"/>
          <w:kern w:val="0"/>
          <w:szCs w:val="20"/>
          <w:highlight w:val="none"/>
        </w:rPr>
      </w:pPr>
      <w:r>
        <w:rPr>
          <w:rFonts w:hint="eastAsia" w:ascii="黑体" w:hAnsi="黑体" w:eastAsia="黑体"/>
          <w:color w:val="auto"/>
          <w:kern w:val="0"/>
          <w:szCs w:val="20"/>
          <w:highlight w:val="none"/>
        </w:rPr>
        <w:t xml:space="preserve">4.1 </w:t>
      </w:r>
      <w:r>
        <w:rPr>
          <w:rFonts w:hint="eastAsia" w:eastAsia="黑体"/>
          <w:color w:val="auto"/>
          <w:highlight w:val="none"/>
        </w:rPr>
        <w:t>CTS</w:t>
      </w:r>
      <w:r>
        <w:rPr>
          <w:rFonts w:hint="eastAsia"/>
          <w:color w:val="auto"/>
          <w:highlight w:val="none"/>
        </w:rPr>
        <w:t>应包括：</w:t>
      </w:r>
    </w:p>
    <w:p>
      <w:pPr>
        <w:spacing w:line="360" w:lineRule="exact"/>
        <w:ind w:firstLine="420" w:firstLineChars="200"/>
        <w:rPr>
          <w:color w:val="auto"/>
          <w:highlight w:val="none"/>
        </w:rPr>
      </w:pPr>
      <w:r>
        <w:rPr>
          <w:rFonts w:hint="eastAsia"/>
          <w:color w:val="auto"/>
          <w:highlight w:val="none"/>
        </w:rPr>
        <w:t>a) 容器（见附录A示例）与施药装备的连接方法；</w:t>
      </w:r>
    </w:p>
    <w:p>
      <w:pPr>
        <w:spacing w:line="360" w:lineRule="exact"/>
        <w:ind w:firstLine="420" w:firstLineChars="200"/>
        <w:rPr>
          <w:color w:val="auto"/>
          <w:highlight w:val="none"/>
        </w:rPr>
      </w:pPr>
      <w:r>
        <w:rPr>
          <w:rFonts w:hint="eastAsia"/>
          <w:color w:val="auto"/>
          <w:highlight w:val="none"/>
        </w:rPr>
        <w:t>b) 控制或测量容器中部分或全部农药的方法；</w:t>
      </w:r>
    </w:p>
    <w:p>
      <w:pPr>
        <w:spacing w:line="360" w:lineRule="exact"/>
        <w:ind w:firstLine="420" w:firstLineChars="200"/>
        <w:rPr>
          <w:color w:val="auto"/>
          <w:highlight w:val="none"/>
        </w:rPr>
      </w:pPr>
      <w:r>
        <w:rPr>
          <w:rFonts w:hint="eastAsia"/>
          <w:color w:val="auto"/>
          <w:highlight w:val="none"/>
        </w:rPr>
        <w:t>c)从容器清洗到施药装备中的方法，如果适用（例如，如果CTS采用按附录A中所示设计的容器）；</w:t>
      </w:r>
    </w:p>
    <w:p>
      <w:pPr>
        <w:spacing w:line="360" w:lineRule="exact"/>
        <w:ind w:firstLine="420" w:firstLineChars="200"/>
        <w:rPr>
          <w:color w:val="auto"/>
          <w:highlight w:val="none"/>
        </w:rPr>
      </w:pPr>
      <w:r>
        <w:rPr>
          <w:rFonts w:hint="eastAsia"/>
          <w:color w:val="auto"/>
          <w:highlight w:val="none"/>
        </w:rPr>
        <w:t>d) 冲洗CTS和连接件的方法。</w:t>
      </w:r>
    </w:p>
    <w:p>
      <w:pPr>
        <w:spacing w:line="360" w:lineRule="exact"/>
        <w:ind w:firstLine="420" w:firstLineChars="200"/>
        <w:rPr>
          <w:color w:val="auto"/>
          <w:highlight w:val="none"/>
        </w:rPr>
      </w:pPr>
      <w:r>
        <w:rPr>
          <w:rFonts w:hint="eastAsia"/>
          <w:color w:val="auto"/>
          <w:highlight w:val="none"/>
        </w:rPr>
        <w:t>应通过目测和本文件规定的功能测试检查是否符合要求。</w:t>
      </w:r>
    </w:p>
    <w:p>
      <w:pPr>
        <w:spacing w:line="360" w:lineRule="exact"/>
        <w:rPr>
          <w:rFonts w:ascii="黑体" w:eastAsia="黑体"/>
          <w:color w:val="auto"/>
          <w:kern w:val="0"/>
          <w:szCs w:val="20"/>
          <w:highlight w:val="none"/>
        </w:rPr>
      </w:pPr>
      <w:r>
        <w:rPr>
          <w:rFonts w:hint="eastAsia" w:ascii="黑体" w:eastAsia="黑体"/>
          <w:color w:val="auto"/>
          <w:kern w:val="0"/>
          <w:szCs w:val="20"/>
          <w:highlight w:val="none"/>
        </w:rPr>
        <w:t xml:space="preserve">4.2 </w:t>
      </w:r>
      <w:r>
        <w:rPr>
          <w:rFonts w:hint="eastAsia" w:eastAsia="黑体"/>
          <w:color w:val="auto"/>
          <w:highlight w:val="none"/>
        </w:rPr>
        <w:t>CTS</w:t>
      </w:r>
      <w:r>
        <w:rPr>
          <w:rFonts w:hint="eastAsia"/>
          <w:color w:val="auto"/>
          <w:highlight w:val="none"/>
        </w:rPr>
        <w:t>造商应提供符合第6章要求的手册。</w:t>
      </w:r>
    </w:p>
    <w:p>
      <w:pPr>
        <w:spacing w:line="360" w:lineRule="exact"/>
        <w:rPr>
          <w:rFonts w:ascii="黑体" w:eastAsia="黑体"/>
          <w:color w:val="auto"/>
          <w:kern w:val="0"/>
          <w:szCs w:val="20"/>
          <w:highlight w:val="none"/>
        </w:rPr>
      </w:pPr>
      <w:r>
        <w:rPr>
          <w:rFonts w:hint="eastAsia" w:ascii="黑体" w:eastAsia="黑体"/>
          <w:color w:val="auto"/>
          <w:kern w:val="0"/>
          <w:szCs w:val="20"/>
          <w:highlight w:val="none"/>
        </w:rPr>
        <w:t xml:space="preserve">4.3 </w:t>
      </w:r>
      <w:r>
        <w:rPr>
          <w:rFonts w:hint="eastAsia"/>
          <w:color w:val="auto"/>
          <w:highlight w:val="none"/>
        </w:rPr>
        <w:t>在使用适当的个人防护设备（包括操作者手册和容器标签上推荐的手套）的情况下，CTS的所有操作均应可以进行。</w:t>
      </w:r>
    </w:p>
    <w:p>
      <w:pPr>
        <w:spacing w:line="360" w:lineRule="exact"/>
        <w:ind w:firstLine="420" w:firstLineChars="200"/>
        <w:rPr>
          <w:color w:val="auto"/>
          <w:highlight w:val="none"/>
        </w:rPr>
      </w:pPr>
      <w:r>
        <w:rPr>
          <w:rFonts w:hint="eastAsia"/>
          <w:color w:val="auto"/>
          <w:highlight w:val="none"/>
        </w:rPr>
        <w:t>应通过功能测试检查是否符合要求。</w:t>
      </w:r>
    </w:p>
    <w:p>
      <w:pPr>
        <w:spacing w:line="360" w:lineRule="exact"/>
        <w:rPr>
          <w:rFonts w:ascii="黑体" w:eastAsia="黑体"/>
          <w:color w:val="auto"/>
          <w:kern w:val="0"/>
          <w:szCs w:val="20"/>
          <w:highlight w:val="none"/>
        </w:rPr>
      </w:pPr>
      <w:r>
        <w:rPr>
          <w:rFonts w:hint="eastAsia" w:ascii="黑体" w:eastAsia="黑体"/>
          <w:color w:val="auto"/>
          <w:kern w:val="0"/>
          <w:szCs w:val="20"/>
          <w:highlight w:val="none"/>
        </w:rPr>
        <w:t xml:space="preserve">4.4 </w:t>
      </w:r>
      <w:r>
        <w:rPr>
          <w:rFonts w:hint="eastAsia" w:eastAsia="黑体"/>
          <w:color w:val="auto"/>
          <w:highlight w:val="none"/>
        </w:rPr>
        <w:t>CTS</w:t>
      </w:r>
      <w:r>
        <w:rPr>
          <w:rFonts w:hint="eastAsia"/>
          <w:color w:val="auto"/>
          <w:highlight w:val="none"/>
        </w:rPr>
        <w:t>的设计应确保设备的任何部分都不会承受高于制造商规定的系统最大压力。为最大限度减少发生故障时的潜在污染，CTS的任何部分均不得在高于100 kPa的压力下使用浓缩农药制剂运行，除非：</w:t>
      </w:r>
    </w:p>
    <w:p>
      <w:pPr>
        <w:spacing w:line="360" w:lineRule="exact"/>
        <w:ind w:firstLine="420" w:firstLineChars="200"/>
        <w:rPr>
          <w:color w:val="auto"/>
          <w:highlight w:val="none"/>
        </w:rPr>
      </w:pPr>
      <w:r>
        <w:rPr>
          <w:rFonts w:hint="eastAsia"/>
          <w:color w:val="auto"/>
          <w:highlight w:val="none"/>
        </w:rPr>
        <w:t>a) CTS的</w:t>
      </w:r>
      <w:r>
        <w:rPr>
          <w:rFonts w:hint="eastAsia"/>
          <w:color w:val="auto"/>
          <w:highlight w:val="none"/>
          <w:lang w:val="en-US" w:eastAsia="zh-CN"/>
        </w:rPr>
        <w:t>各</w:t>
      </w:r>
      <w:r>
        <w:rPr>
          <w:rFonts w:hint="eastAsia"/>
          <w:color w:val="auto"/>
          <w:highlight w:val="none"/>
        </w:rPr>
        <w:t>组成部分已经通过系统最大压力的两倍压力测试，或</w:t>
      </w:r>
    </w:p>
    <w:p>
      <w:pPr>
        <w:spacing w:line="360" w:lineRule="exact"/>
        <w:ind w:firstLine="420" w:firstLineChars="200"/>
        <w:rPr>
          <w:color w:val="auto"/>
          <w:highlight w:val="none"/>
        </w:rPr>
      </w:pPr>
      <w:r>
        <w:rPr>
          <w:rFonts w:hint="eastAsia"/>
          <w:color w:val="auto"/>
          <w:highlight w:val="none"/>
        </w:rPr>
        <w:t>b) 使用了辅助防护系统。</w:t>
      </w:r>
    </w:p>
    <w:p>
      <w:pPr>
        <w:spacing w:line="360" w:lineRule="exact"/>
        <w:ind w:firstLine="420" w:firstLineChars="200"/>
        <w:rPr>
          <w:color w:val="auto"/>
          <w:highlight w:val="none"/>
        </w:rPr>
      </w:pPr>
      <w:r>
        <w:rPr>
          <w:rFonts w:hint="eastAsia"/>
          <w:color w:val="auto"/>
          <w:highlight w:val="none"/>
        </w:rPr>
        <w:t>CTS不应使容器中的压力低于环境大气压</w:t>
      </w:r>
      <w:r>
        <w:rPr>
          <w:rFonts w:hint="eastAsia"/>
          <w:color w:val="auto"/>
          <w:highlight w:val="none"/>
          <w:lang w:val="en-US" w:eastAsia="zh-CN"/>
        </w:rPr>
        <w:t>力</w:t>
      </w:r>
      <w:r>
        <w:rPr>
          <w:rFonts w:hint="eastAsia"/>
          <w:color w:val="auto"/>
          <w:highlight w:val="none"/>
        </w:rPr>
        <w:t>4 kPa以上。</w:t>
      </w:r>
    </w:p>
    <w:p>
      <w:pPr>
        <w:spacing w:line="360" w:lineRule="exact"/>
        <w:ind w:firstLine="420" w:firstLineChars="200"/>
        <w:rPr>
          <w:color w:val="auto"/>
          <w:highlight w:val="none"/>
        </w:rPr>
      </w:pPr>
      <w:r>
        <w:rPr>
          <w:rFonts w:hint="eastAsia"/>
          <w:color w:val="auto"/>
          <w:highlight w:val="none"/>
        </w:rPr>
        <w:t>应按照a)测量和按照b)目测检查是否符合要求。</w:t>
      </w:r>
    </w:p>
    <w:p>
      <w:pPr>
        <w:spacing w:line="360" w:lineRule="exact"/>
        <w:rPr>
          <w:rFonts w:ascii="黑体" w:eastAsia="黑体"/>
          <w:color w:val="auto"/>
          <w:kern w:val="0"/>
          <w:szCs w:val="20"/>
          <w:highlight w:val="none"/>
        </w:rPr>
      </w:pPr>
      <w:r>
        <w:rPr>
          <w:rFonts w:hint="eastAsia" w:ascii="黑体" w:eastAsia="黑体"/>
          <w:color w:val="auto"/>
          <w:kern w:val="0"/>
          <w:szCs w:val="20"/>
          <w:highlight w:val="none"/>
        </w:rPr>
        <w:t xml:space="preserve">4.5 </w:t>
      </w:r>
      <w:r>
        <w:rPr>
          <w:rFonts w:hint="eastAsia" w:eastAsia="黑体"/>
          <w:color w:val="auto"/>
          <w:highlight w:val="none"/>
        </w:rPr>
        <w:t>CTS</w:t>
      </w:r>
      <w:r>
        <w:rPr>
          <w:rFonts w:hint="eastAsia"/>
          <w:color w:val="auto"/>
          <w:highlight w:val="none"/>
        </w:rPr>
        <w:t>应清空容器内容物，同时：</w:t>
      </w:r>
    </w:p>
    <w:p>
      <w:pPr>
        <w:spacing w:line="360" w:lineRule="exact"/>
        <w:ind w:firstLine="420" w:firstLineChars="200"/>
        <w:rPr>
          <w:color w:val="auto"/>
          <w:highlight w:val="none"/>
        </w:rPr>
      </w:pPr>
      <w:r>
        <w:rPr>
          <w:rFonts w:hint="eastAsia"/>
          <w:color w:val="auto"/>
          <w:highlight w:val="none"/>
        </w:rPr>
        <w:t>a) 保持容器的形状、尺寸和密封性；符合5.1的规定，不应发生渗漏；</w:t>
      </w:r>
    </w:p>
    <w:p>
      <w:pPr>
        <w:spacing w:line="360" w:lineRule="exact"/>
        <w:ind w:firstLine="420" w:firstLineChars="200"/>
        <w:rPr>
          <w:color w:val="auto"/>
          <w:highlight w:val="none"/>
        </w:rPr>
      </w:pPr>
      <w:r>
        <w:rPr>
          <w:rFonts w:hint="eastAsia"/>
          <w:color w:val="auto"/>
          <w:highlight w:val="none"/>
        </w:rPr>
        <w:t>b) 符合5.2的规定，可排放内容物；</w:t>
      </w:r>
    </w:p>
    <w:p>
      <w:pPr>
        <w:spacing w:line="360" w:lineRule="exact"/>
        <w:ind w:firstLine="420" w:firstLineChars="200"/>
        <w:rPr>
          <w:color w:val="auto"/>
          <w:highlight w:val="none"/>
        </w:rPr>
      </w:pPr>
      <w:r>
        <w:rPr>
          <w:rFonts w:hint="eastAsia"/>
          <w:color w:val="auto"/>
          <w:highlight w:val="none"/>
        </w:rPr>
        <w:t>c) 符合5.2的规定，在需要时可对容器和任何连接件进行有效清洗（部分转移、农药测量后，如果容器可重新填充则不清洗）。</w:t>
      </w:r>
    </w:p>
    <w:p>
      <w:pPr>
        <w:spacing w:line="360" w:lineRule="exact"/>
        <w:rPr>
          <w:rFonts w:ascii="黑体" w:eastAsia="黑体"/>
          <w:color w:val="auto"/>
          <w:kern w:val="0"/>
          <w:szCs w:val="20"/>
          <w:highlight w:val="none"/>
        </w:rPr>
      </w:pPr>
      <w:r>
        <w:rPr>
          <w:rFonts w:hint="eastAsia" w:ascii="黑体" w:eastAsia="黑体"/>
          <w:color w:val="auto"/>
          <w:kern w:val="0"/>
          <w:szCs w:val="20"/>
          <w:highlight w:val="none"/>
        </w:rPr>
        <w:t xml:space="preserve">4.6 </w:t>
      </w:r>
      <w:r>
        <w:rPr>
          <w:rFonts w:hint="eastAsia"/>
          <w:color w:val="auto"/>
          <w:highlight w:val="none"/>
        </w:rPr>
        <w:t>根据操作手册操作并连接至施药装备时，CTS不应：</w:t>
      </w:r>
    </w:p>
    <w:p>
      <w:pPr>
        <w:spacing w:line="360" w:lineRule="exact"/>
        <w:ind w:firstLine="420" w:firstLineChars="200"/>
        <w:rPr>
          <w:color w:val="auto"/>
          <w:highlight w:val="none"/>
        </w:rPr>
      </w:pPr>
      <w:r>
        <w:rPr>
          <w:rFonts w:hint="eastAsia"/>
          <w:color w:val="auto"/>
          <w:highlight w:val="none"/>
        </w:rPr>
        <w:t>a) 导致与其相连的设备发生渗漏；</w:t>
      </w:r>
    </w:p>
    <w:p>
      <w:pPr>
        <w:spacing w:line="360" w:lineRule="exact"/>
        <w:ind w:firstLine="420" w:firstLineChars="200"/>
        <w:rPr>
          <w:color w:val="auto"/>
          <w:highlight w:val="none"/>
        </w:rPr>
      </w:pPr>
      <w:r>
        <w:rPr>
          <w:rFonts w:hint="eastAsia"/>
          <w:color w:val="auto"/>
          <w:highlight w:val="none"/>
        </w:rPr>
        <w:t>b) 影响与其相连的施药装备的循环系统；</w:t>
      </w:r>
    </w:p>
    <w:p>
      <w:pPr>
        <w:spacing w:line="360" w:lineRule="exact"/>
        <w:ind w:firstLine="420" w:firstLineChars="200"/>
        <w:rPr>
          <w:color w:val="auto"/>
          <w:highlight w:val="none"/>
        </w:rPr>
      </w:pPr>
      <w:r>
        <w:rPr>
          <w:rFonts w:hint="eastAsia"/>
          <w:color w:val="auto"/>
          <w:highlight w:val="none"/>
        </w:rPr>
        <w:t>c) 吸入导致起泡或降低液泵性能的空气。</w:t>
      </w:r>
    </w:p>
    <w:p>
      <w:pPr>
        <w:spacing w:line="360" w:lineRule="exact"/>
        <w:ind w:firstLine="420" w:firstLineChars="200"/>
        <w:rPr>
          <w:color w:val="auto"/>
          <w:highlight w:val="none"/>
        </w:rPr>
      </w:pPr>
      <w:r>
        <w:rPr>
          <w:rFonts w:hint="eastAsia"/>
          <w:color w:val="auto"/>
          <w:highlight w:val="none"/>
        </w:rPr>
        <w:t>应通过功能测试检查是否符合要求。</w:t>
      </w:r>
    </w:p>
    <w:p>
      <w:pPr>
        <w:spacing w:line="360" w:lineRule="exact"/>
        <w:rPr>
          <w:rFonts w:ascii="黑体" w:eastAsia="黑体"/>
          <w:color w:val="auto"/>
          <w:kern w:val="0"/>
          <w:szCs w:val="20"/>
          <w:highlight w:val="none"/>
        </w:rPr>
      </w:pPr>
      <w:r>
        <w:rPr>
          <w:rFonts w:hint="eastAsia" w:ascii="黑体" w:eastAsia="黑体"/>
          <w:color w:val="auto"/>
          <w:kern w:val="0"/>
          <w:szCs w:val="20"/>
          <w:highlight w:val="none"/>
        </w:rPr>
        <w:t xml:space="preserve">4.7 </w:t>
      </w:r>
      <w:r>
        <w:rPr>
          <w:rFonts w:hint="eastAsia" w:eastAsia="黑体"/>
          <w:color w:val="auto"/>
          <w:highlight w:val="none"/>
        </w:rPr>
        <w:t>CTS</w:t>
      </w:r>
      <w:r>
        <w:rPr>
          <w:rFonts w:hint="eastAsia"/>
          <w:color w:val="auto"/>
          <w:highlight w:val="none"/>
        </w:rPr>
        <w:t>上的所有控制</w:t>
      </w:r>
      <w:r>
        <w:rPr>
          <w:rFonts w:hint="eastAsia"/>
          <w:color w:val="auto"/>
          <w:highlight w:val="none"/>
          <w:lang w:val="en-US" w:eastAsia="zh-CN"/>
        </w:rPr>
        <w:t>装置</w:t>
      </w:r>
      <w:r>
        <w:rPr>
          <w:rFonts w:hint="eastAsia"/>
          <w:color w:val="auto"/>
          <w:highlight w:val="none"/>
        </w:rPr>
        <w:t>都应使用符合 ISO 3767-1 和 ISO 3767-2 的符号（如果适用）清楚地标记。</w:t>
      </w:r>
    </w:p>
    <w:p>
      <w:pPr>
        <w:spacing w:line="360" w:lineRule="exact"/>
        <w:ind w:firstLine="420" w:firstLineChars="200"/>
        <w:rPr>
          <w:color w:val="auto"/>
          <w:highlight w:val="none"/>
        </w:rPr>
      </w:pPr>
      <w:r>
        <w:rPr>
          <w:rFonts w:hint="eastAsia"/>
          <w:color w:val="auto"/>
          <w:highlight w:val="none"/>
        </w:rPr>
        <w:t>应通过功能测试检查是否符合要求。</w:t>
      </w:r>
    </w:p>
    <w:p>
      <w:pPr>
        <w:spacing w:line="360" w:lineRule="exact"/>
        <w:rPr>
          <w:rFonts w:ascii="黑体" w:eastAsia="黑体"/>
          <w:color w:val="auto"/>
          <w:kern w:val="0"/>
          <w:szCs w:val="20"/>
          <w:highlight w:val="none"/>
        </w:rPr>
      </w:pPr>
      <w:r>
        <w:rPr>
          <w:rFonts w:hint="eastAsia" w:ascii="黑体" w:eastAsia="黑体"/>
          <w:color w:val="auto"/>
          <w:kern w:val="0"/>
          <w:szCs w:val="20"/>
          <w:highlight w:val="none"/>
        </w:rPr>
        <w:t xml:space="preserve">4.8 </w:t>
      </w:r>
      <w:r>
        <w:rPr>
          <w:rFonts w:hint="eastAsia" w:eastAsia="黑体"/>
          <w:color w:val="auto"/>
          <w:highlight w:val="none"/>
        </w:rPr>
        <w:t>CTS</w:t>
      </w:r>
      <w:r>
        <w:rPr>
          <w:rFonts w:hint="eastAsia"/>
          <w:color w:val="auto"/>
          <w:highlight w:val="none"/>
        </w:rPr>
        <w:t>的设计应能防止任何液体回流至清洁水源。</w:t>
      </w:r>
    </w:p>
    <w:p>
      <w:pPr>
        <w:spacing w:line="360" w:lineRule="exact"/>
        <w:ind w:firstLine="420" w:firstLineChars="200"/>
        <w:rPr>
          <w:color w:val="auto"/>
          <w:highlight w:val="none"/>
        </w:rPr>
      </w:pPr>
      <w:r>
        <w:rPr>
          <w:rFonts w:hint="eastAsia"/>
          <w:color w:val="auto"/>
          <w:highlight w:val="none"/>
        </w:rPr>
        <w:t>应通过功能测试检查是否符合要求。</w:t>
      </w:r>
    </w:p>
    <w:p>
      <w:pPr>
        <w:spacing w:line="360" w:lineRule="exact"/>
        <w:rPr>
          <w:rFonts w:ascii="黑体" w:eastAsia="黑体"/>
          <w:color w:val="auto"/>
          <w:kern w:val="0"/>
          <w:szCs w:val="20"/>
          <w:highlight w:val="none"/>
        </w:rPr>
      </w:pPr>
      <w:r>
        <w:rPr>
          <w:rFonts w:hint="eastAsia" w:ascii="黑体" w:eastAsia="黑体"/>
          <w:color w:val="auto"/>
          <w:kern w:val="0"/>
          <w:szCs w:val="20"/>
          <w:highlight w:val="none"/>
        </w:rPr>
        <w:t xml:space="preserve">4.9 </w:t>
      </w:r>
      <w:r>
        <w:rPr>
          <w:rFonts w:hint="eastAsia"/>
          <w:color w:val="auto"/>
          <w:highlight w:val="none"/>
        </w:rPr>
        <w:t>如果容器开口被箔膜覆盖，箔膜应固定在容器上并进行清洗。</w:t>
      </w:r>
    </w:p>
    <w:p>
      <w:pPr>
        <w:spacing w:line="360" w:lineRule="exact"/>
        <w:ind w:firstLine="420" w:firstLineChars="200"/>
        <w:rPr>
          <w:color w:val="auto"/>
          <w:highlight w:val="none"/>
        </w:rPr>
      </w:pPr>
      <w:r>
        <w:rPr>
          <w:rFonts w:hint="eastAsia"/>
          <w:color w:val="auto"/>
          <w:highlight w:val="none"/>
        </w:rPr>
        <w:t>应通过功能测试检查是否符合要求。</w:t>
      </w:r>
    </w:p>
    <w:p>
      <w:pPr>
        <w:pStyle w:val="61"/>
        <w:numPr>
          <w:ilvl w:val="0"/>
          <w:numId w:val="0"/>
        </w:numPr>
        <w:spacing w:before="156" w:after="156" w:line="360" w:lineRule="exact"/>
        <w:rPr>
          <w:color w:val="auto"/>
          <w:highlight w:val="none"/>
        </w:rPr>
      </w:pPr>
      <w:r>
        <w:rPr>
          <w:rFonts w:hint="eastAsia"/>
          <w:color w:val="auto"/>
          <w:highlight w:val="none"/>
        </w:rPr>
        <w:t>5 性能要求</w:t>
      </w:r>
    </w:p>
    <w:p>
      <w:pPr>
        <w:pStyle w:val="61"/>
        <w:numPr>
          <w:ilvl w:val="0"/>
          <w:numId w:val="0"/>
        </w:numPr>
        <w:spacing w:before="156" w:after="156" w:line="360" w:lineRule="exact"/>
        <w:rPr>
          <w:color w:val="auto"/>
          <w:highlight w:val="none"/>
        </w:rPr>
      </w:pPr>
      <w:r>
        <w:rPr>
          <w:rFonts w:hint="eastAsia"/>
          <w:color w:val="auto"/>
          <w:highlight w:val="none"/>
        </w:rPr>
        <w:t>5.1 渗漏</w:t>
      </w:r>
    </w:p>
    <w:p>
      <w:pPr>
        <w:pStyle w:val="61"/>
        <w:numPr>
          <w:ilvl w:val="0"/>
          <w:numId w:val="0"/>
        </w:numPr>
        <w:spacing w:before="156" w:after="156" w:line="360" w:lineRule="exact"/>
        <w:rPr>
          <w:color w:val="auto"/>
          <w:highlight w:val="none"/>
        </w:rPr>
      </w:pPr>
      <w:r>
        <w:rPr>
          <w:rFonts w:hint="eastAsia"/>
          <w:color w:val="auto"/>
          <w:highlight w:val="none"/>
        </w:rPr>
        <w:t>5.1.1 一般要求</w:t>
      </w:r>
    </w:p>
    <w:p>
      <w:pPr>
        <w:spacing w:line="360" w:lineRule="exact"/>
        <w:ind w:firstLine="420" w:firstLineChars="200"/>
        <w:rPr>
          <w:color w:val="auto"/>
          <w:highlight w:val="none"/>
        </w:rPr>
      </w:pPr>
      <w:r>
        <w:rPr>
          <w:rFonts w:hint="eastAsia"/>
          <w:color w:val="auto"/>
          <w:highlight w:val="none"/>
        </w:rPr>
        <w:t>根据制造商的说明操作CTS设备，按照5.1.4进行测试时，容器、CTS及其连接件（包括任何相关的连接、测量或控制装置）不应有肉眼可见到的渗漏。CTS制造商提供的每个适配器/连接件的样品都应与经过测试的CTS一起提供。</w:t>
      </w:r>
    </w:p>
    <w:p>
      <w:pPr>
        <w:pStyle w:val="61"/>
        <w:numPr>
          <w:ilvl w:val="0"/>
          <w:numId w:val="0"/>
        </w:numPr>
        <w:spacing w:before="156" w:after="156" w:line="360" w:lineRule="exact"/>
        <w:rPr>
          <w:color w:val="auto"/>
          <w:highlight w:val="none"/>
        </w:rPr>
      </w:pPr>
      <w:r>
        <w:rPr>
          <w:rFonts w:hint="eastAsia"/>
          <w:color w:val="auto"/>
          <w:highlight w:val="none"/>
        </w:rPr>
        <w:t>5.1.2 原理</w:t>
      </w:r>
    </w:p>
    <w:p>
      <w:pPr>
        <w:spacing w:line="360" w:lineRule="exact"/>
        <w:ind w:firstLine="420" w:firstLineChars="200"/>
        <w:rPr>
          <w:color w:val="auto"/>
          <w:highlight w:val="none"/>
        </w:rPr>
      </w:pPr>
      <w:r>
        <w:rPr>
          <w:rFonts w:hint="eastAsia"/>
          <w:color w:val="auto"/>
          <w:highlight w:val="none"/>
        </w:rPr>
        <w:t>该测试通常是</w:t>
      </w:r>
      <w:r>
        <w:rPr>
          <w:rFonts w:hint="eastAsia"/>
          <w:color w:val="auto"/>
          <w:highlight w:val="none"/>
          <w:lang w:val="en-US" w:eastAsia="zh-CN"/>
        </w:rPr>
        <w:t>使用</w:t>
      </w:r>
      <w:r>
        <w:rPr>
          <w:rFonts w:hint="eastAsia"/>
          <w:color w:val="auto"/>
          <w:highlight w:val="none"/>
        </w:rPr>
        <w:t>CTS连接、打开、清空、测量（安装有测量设备时）和清洗农药容器及CTS时进行的。该测试使用0.1 %的表面活性剂水溶液，并添加荧光剂，以显示相关操作阶段的任何渗漏。</w:t>
      </w:r>
    </w:p>
    <w:p>
      <w:pPr>
        <w:pStyle w:val="61"/>
        <w:numPr>
          <w:ilvl w:val="0"/>
          <w:numId w:val="0"/>
        </w:numPr>
        <w:spacing w:before="156" w:after="156" w:line="360" w:lineRule="exact"/>
        <w:rPr>
          <w:color w:val="auto"/>
          <w:highlight w:val="none"/>
        </w:rPr>
      </w:pPr>
      <w:r>
        <w:rPr>
          <w:rFonts w:hint="eastAsia"/>
          <w:color w:val="auto"/>
          <w:highlight w:val="none"/>
        </w:rPr>
        <w:t>5.1.3 设备</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5.1.3.1 </w:t>
      </w:r>
      <w:r>
        <w:rPr>
          <w:rFonts w:hint="eastAsia"/>
          <w:color w:val="auto"/>
          <w:highlight w:val="none"/>
        </w:rPr>
        <w:t>系统渗漏测试剂，在附录C中规定。在5.1.3.6规定的紫外光下发荧光的类似染料可作为替代。</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5.1.3.2 </w:t>
      </w:r>
      <w:r>
        <w:rPr>
          <w:rFonts w:hint="eastAsia"/>
          <w:color w:val="auto"/>
          <w:highlight w:val="none"/>
        </w:rPr>
        <w:t>用于系统运行的</w:t>
      </w:r>
      <w:r>
        <w:rPr>
          <w:rFonts w:hint="eastAsia" w:ascii="宋体" w:hAnsi="宋体" w:eastAsia="宋体"/>
          <w:color w:val="auto"/>
          <w:kern w:val="0"/>
          <w:szCs w:val="20"/>
          <w:highlight w:val="none"/>
        </w:rPr>
        <w:t>被</w:t>
      </w:r>
      <w:r>
        <w:rPr>
          <w:rFonts w:hint="eastAsia"/>
          <w:color w:val="auto"/>
          <w:highlight w:val="none"/>
        </w:rPr>
        <w:t>试容器，</w:t>
      </w:r>
      <w:r>
        <w:rPr>
          <w:rFonts w:hint="eastAsia"/>
          <w:color w:val="auto"/>
          <w:highlight w:val="none"/>
          <w:lang w:val="en-US" w:eastAsia="zh-CN"/>
        </w:rPr>
        <w:t>为</w:t>
      </w:r>
      <w:r>
        <w:rPr>
          <w:rFonts w:hint="eastAsia"/>
          <w:color w:val="auto"/>
          <w:highlight w:val="none"/>
        </w:rPr>
        <w:t>CTS制造商手册中规定的最大容器。</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5.1.3.3 </w:t>
      </w:r>
      <w:r>
        <w:rPr>
          <w:rFonts w:hint="eastAsia"/>
          <w:color w:val="auto"/>
          <w:highlight w:val="none"/>
        </w:rPr>
        <w:t>被试CTS应按照制造商的使用说明进行安装和操作进行操作准备。</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5.1.3.4 </w:t>
      </w:r>
      <w:r>
        <w:rPr>
          <w:rFonts w:hint="eastAsia"/>
          <w:color w:val="auto"/>
          <w:highlight w:val="none"/>
        </w:rPr>
        <w:t>向CTS供应清洗水的管道/软管应装有压力指示器，液泵或分配阀等其他装置应装有喷雾</w:t>
      </w:r>
      <w:r>
        <w:rPr>
          <w:color w:val="auto"/>
          <w:highlight w:val="none"/>
        </w:rPr>
        <w:t>机用</w:t>
      </w:r>
      <w:r>
        <w:rPr>
          <w:rFonts w:hint="eastAsia"/>
          <w:color w:val="auto"/>
          <w:highlight w:val="none"/>
        </w:rPr>
        <w:t>压力表。</w:t>
      </w:r>
    </w:p>
    <w:p>
      <w:pPr>
        <w:spacing w:line="360" w:lineRule="exact"/>
        <w:ind w:firstLine="420" w:firstLineChars="200"/>
        <w:rPr>
          <w:color w:val="auto"/>
          <w:highlight w:val="none"/>
        </w:rPr>
      </w:pPr>
      <w:r>
        <w:rPr>
          <w:rFonts w:hint="eastAsia"/>
          <w:color w:val="auto"/>
          <w:highlight w:val="none"/>
        </w:rPr>
        <w:t>喷雾机应装有压力指示器，其精度</w:t>
      </w:r>
      <w:r>
        <w:rPr>
          <w:rFonts w:hint="eastAsia"/>
          <w:color w:val="auto"/>
          <w:highlight w:val="none"/>
          <w:lang w:val="en-US" w:eastAsia="zh-CN"/>
        </w:rPr>
        <w:t>应符合下列要求</w:t>
      </w:r>
      <w:r>
        <w:rPr>
          <w:rFonts w:hint="eastAsia"/>
          <w:color w:val="auto"/>
          <w:highlight w:val="none"/>
        </w:rPr>
        <w:t>：</w:t>
      </w:r>
    </w:p>
    <w:p>
      <w:pPr>
        <w:spacing w:line="360" w:lineRule="exact"/>
        <w:ind w:firstLine="420" w:firstLineChars="200"/>
        <w:rPr>
          <w:color w:val="auto"/>
          <w:highlight w:val="none"/>
        </w:rPr>
      </w:pPr>
      <w:r>
        <w:rPr>
          <w:color w:val="auto"/>
          <w:highlight w:val="none"/>
        </w:rPr>
        <w:t>——工作压力大于等于0.1 MPa且小于等于0.8 MPa时</w:t>
      </w:r>
      <w:r>
        <w:rPr>
          <w:rFonts w:hint="eastAsia"/>
          <w:color w:val="auto"/>
          <w:highlight w:val="none"/>
        </w:rPr>
        <w:t>，</w:t>
      </w:r>
      <w:r>
        <w:rPr>
          <w:color w:val="auto"/>
          <w:highlight w:val="none"/>
        </w:rPr>
        <w:t>应为±0.02 MPa</w:t>
      </w:r>
      <w:r>
        <w:rPr>
          <w:rFonts w:hint="eastAsia"/>
          <w:color w:val="auto"/>
          <w:highlight w:val="none"/>
        </w:rPr>
        <w:t>；</w:t>
      </w:r>
    </w:p>
    <w:p>
      <w:pPr>
        <w:spacing w:line="360" w:lineRule="exact"/>
        <w:ind w:firstLine="420" w:firstLineChars="200"/>
        <w:rPr>
          <w:color w:val="auto"/>
          <w:highlight w:val="none"/>
        </w:rPr>
      </w:pPr>
      <w:r>
        <w:rPr>
          <w:color w:val="auto"/>
          <w:highlight w:val="none"/>
        </w:rPr>
        <w:t>——工作压力大于0.8 MPa且小于等于2.0 MPa时</w:t>
      </w:r>
      <w:r>
        <w:rPr>
          <w:rFonts w:hint="eastAsia"/>
          <w:color w:val="auto"/>
          <w:highlight w:val="none"/>
        </w:rPr>
        <w:t>，</w:t>
      </w:r>
      <w:r>
        <w:rPr>
          <w:color w:val="auto"/>
          <w:highlight w:val="none"/>
        </w:rPr>
        <w:t>应为±0.05 MPa</w:t>
      </w:r>
      <w:r>
        <w:rPr>
          <w:rFonts w:hint="eastAsia"/>
          <w:color w:val="auto"/>
          <w:highlight w:val="none"/>
        </w:rPr>
        <w:t>；</w:t>
      </w:r>
    </w:p>
    <w:p>
      <w:pPr>
        <w:spacing w:line="360" w:lineRule="exact"/>
        <w:ind w:firstLine="420" w:firstLineChars="200"/>
        <w:rPr>
          <w:color w:val="auto"/>
          <w:highlight w:val="none"/>
        </w:rPr>
      </w:pPr>
      <w:r>
        <w:rPr>
          <w:color w:val="auto"/>
          <w:highlight w:val="none"/>
        </w:rPr>
        <w:t>——工作压力大于2.0 MPa时</w:t>
      </w:r>
      <w:r>
        <w:rPr>
          <w:rFonts w:hint="eastAsia"/>
          <w:color w:val="auto"/>
          <w:highlight w:val="none"/>
        </w:rPr>
        <w:t>，</w:t>
      </w:r>
      <w:r>
        <w:rPr>
          <w:color w:val="auto"/>
          <w:highlight w:val="none"/>
        </w:rPr>
        <w:t>应为±0.1 MPa。</w:t>
      </w:r>
    </w:p>
    <w:p>
      <w:pPr>
        <w:spacing w:line="360" w:lineRule="exact"/>
        <w:ind w:firstLine="420" w:firstLineChars="200"/>
        <w:rPr>
          <w:color w:val="auto"/>
          <w:highlight w:val="none"/>
        </w:rPr>
      </w:pPr>
      <w:r>
        <w:rPr>
          <w:color w:val="auto"/>
          <w:highlight w:val="none"/>
        </w:rPr>
        <w:t>压力指示器应清晰可读，压力指示应稳定。其刻度应标示如下：</w:t>
      </w:r>
    </w:p>
    <w:p>
      <w:pPr>
        <w:spacing w:line="360" w:lineRule="exact"/>
        <w:ind w:firstLine="420" w:firstLineChars="200"/>
        <w:rPr>
          <w:color w:val="auto"/>
          <w:highlight w:val="none"/>
        </w:rPr>
      </w:pPr>
      <w:r>
        <w:rPr>
          <w:color w:val="auto"/>
          <w:highlight w:val="none"/>
        </w:rPr>
        <w:t>——工作压力小于0.5 MPa时，每0.02 MPa一刻度；</w:t>
      </w:r>
    </w:p>
    <w:p>
      <w:pPr>
        <w:spacing w:line="360" w:lineRule="exact"/>
        <w:ind w:firstLine="420" w:firstLineChars="200"/>
        <w:rPr>
          <w:color w:val="auto"/>
          <w:highlight w:val="none"/>
        </w:rPr>
      </w:pPr>
      <w:r>
        <w:rPr>
          <w:color w:val="auto"/>
          <w:highlight w:val="none"/>
        </w:rPr>
        <w:t>——工作压力大于等于0.5 MPa且小于等于2.0 MPa时，每0.1 MPa一刻度；</w:t>
      </w:r>
    </w:p>
    <w:p>
      <w:pPr>
        <w:spacing w:line="360" w:lineRule="exact"/>
        <w:ind w:firstLine="420" w:firstLineChars="200"/>
        <w:rPr>
          <w:color w:val="auto"/>
          <w:highlight w:val="none"/>
        </w:rPr>
      </w:pPr>
      <w:r>
        <w:rPr>
          <w:color w:val="auto"/>
          <w:highlight w:val="none"/>
        </w:rPr>
        <w:t>——工作压力大于2.0 MPa时</w:t>
      </w:r>
      <w:r>
        <w:rPr>
          <w:rFonts w:hint="eastAsia"/>
          <w:color w:val="auto"/>
          <w:highlight w:val="none"/>
        </w:rPr>
        <w:t>，</w:t>
      </w:r>
      <w:r>
        <w:rPr>
          <w:color w:val="auto"/>
          <w:highlight w:val="none"/>
        </w:rPr>
        <w:t>每0.2 MPa一刻度。</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5.1.3.5 </w:t>
      </w:r>
      <w:r>
        <w:rPr>
          <w:rFonts w:hint="eastAsia"/>
          <w:color w:val="auto"/>
          <w:highlight w:val="none"/>
        </w:rPr>
        <w:t>紫外线暴露的护目镜或带有黄色镜片的滤光器，以保护测试操作者的眼睛并增强紫外线荧光的可见度。</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5.1.3.6 </w:t>
      </w:r>
      <w:r>
        <w:rPr>
          <w:rFonts w:hint="eastAsia"/>
          <w:color w:val="auto"/>
          <w:highlight w:val="none"/>
        </w:rPr>
        <w:t>紫外线光源：高输出 LED手电筒，波长为385 nm ~ 400 nm，最小UV-A光照强度为10 000 μW/cm</w:t>
      </w:r>
      <w:r>
        <w:rPr>
          <w:rFonts w:hint="eastAsia"/>
          <w:color w:val="auto"/>
          <w:highlight w:val="none"/>
          <w:vertAlign w:val="superscript"/>
        </w:rPr>
        <w:t>2</w:t>
      </w:r>
      <w:r>
        <w:rPr>
          <w:rFonts w:hint="eastAsia"/>
          <w:color w:val="auto"/>
          <w:highlight w:val="none"/>
        </w:rPr>
        <w:t>。</w:t>
      </w:r>
    </w:p>
    <w:p>
      <w:pPr>
        <w:spacing w:line="360" w:lineRule="exact"/>
        <w:ind w:firstLine="360" w:firstLineChars="200"/>
        <w:rPr>
          <w:color w:val="auto"/>
          <w:sz w:val="18"/>
          <w:szCs w:val="18"/>
          <w:highlight w:val="none"/>
        </w:rPr>
      </w:pPr>
      <w:r>
        <w:rPr>
          <w:rFonts w:hint="eastAsia" w:ascii="黑体" w:hAnsi="黑体" w:eastAsia="黑体"/>
          <w:color w:val="auto"/>
          <w:sz w:val="18"/>
          <w:szCs w:val="18"/>
          <w:highlight w:val="none"/>
        </w:rPr>
        <w:t>注：</w:t>
      </w:r>
      <w:r>
        <w:rPr>
          <w:rFonts w:hint="eastAsia"/>
          <w:color w:val="auto"/>
          <w:sz w:val="18"/>
          <w:szCs w:val="18"/>
          <w:highlight w:val="none"/>
        </w:rPr>
        <w:t>波长为</w:t>
      </w:r>
      <w:r>
        <w:rPr>
          <w:color w:val="auto"/>
          <w:sz w:val="18"/>
          <w:szCs w:val="18"/>
          <w:highlight w:val="none"/>
        </w:rPr>
        <w:t>315 nm ~ 400 nm</w:t>
      </w:r>
      <w:r>
        <w:rPr>
          <w:rFonts w:hint="eastAsia"/>
          <w:color w:val="auto"/>
          <w:sz w:val="18"/>
          <w:szCs w:val="18"/>
          <w:highlight w:val="none"/>
        </w:rPr>
        <w:t>之间的紫外光，成为</w:t>
      </w:r>
      <w:r>
        <w:rPr>
          <w:color w:val="auto"/>
          <w:sz w:val="18"/>
          <w:szCs w:val="18"/>
          <w:highlight w:val="none"/>
        </w:rPr>
        <w:t>UV-A</w:t>
      </w:r>
      <w:r>
        <w:rPr>
          <w:rFonts w:hint="eastAsia"/>
          <w:color w:val="auto"/>
          <w:sz w:val="18"/>
          <w:szCs w:val="18"/>
          <w:highlight w:val="none"/>
        </w:rPr>
        <w:t>区。</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5.1.3.7 </w:t>
      </w:r>
      <w:r>
        <w:rPr>
          <w:rFonts w:hint="eastAsia"/>
          <w:color w:val="auto"/>
          <w:highlight w:val="none"/>
        </w:rPr>
        <w:t>用于去除紫外线染料的饮用水和一次性纸巾。</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5.1.3.8 </w:t>
      </w:r>
      <w:r>
        <w:rPr>
          <w:rFonts w:hint="eastAsia"/>
          <w:color w:val="auto"/>
          <w:highlight w:val="none"/>
        </w:rPr>
        <w:t>放置在被试CTS下方地面上的能够收集所有飞溅和渗漏的吸水板</w:t>
      </w:r>
      <w:r>
        <w:rPr>
          <w:rFonts w:hint="eastAsia"/>
          <w:color w:val="auto"/>
          <w:highlight w:val="none"/>
          <w:lang w:eastAsia="zh-CN"/>
        </w:rPr>
        <w:t>，</w:t>
      </w:r>
      <w:r>
        <w:rPr>
          <w:rFonts w:hint="eastAsia"/>
          <w:color w:val="auto"/>
          <w:highlight w:val="none"/>
        </w:rPr>
        <w:t>尺寸应能收集从CTS和施药装备连接件产生的飞溅和渗漏。</w:t>
      </w:r>
    </w:p>
    <w:p>
      <w:pPr>
        <w:pStyle w:val="61"/>
        <w:numPr>
          <w:ilvl w:val="0"/>
          <w:numId w:val="0"/>
        </w:numPr>
        <w:spacing w:before="156" w:after="156" w:line="340" w:lineRule="exact"/>
        <w:rPr>
          <w:color w:val="auto"/>
          <w:highlight w:val="none"/>
        </w:rPr>
      </w:pPr>
      <w:r>
        <w:rPr>
          <w:rFonts w:hint="eastAsia"/>
          <w:color w:val="auto"/>
          <w:highlight w:val="none"/>
        </w:rPr>
        <w:t>5.1.4 程序</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5.1.4.1 </w:t>
      </w:r>
      <w:r>
        <w:rPr>
          <w:rFonts w:hint="eastAsia"/>
          <w:color w:val="auto"/>
          <w:highlight w:val="none"/>
        </w:rPr>
        <w:t>将测试剂装入容器（5.1.3.2）达到额定容积。使用5.1.3.7中规定的去除紫外线染料的材料彻底清洁农药容器和CTS的所有外表面。使用紫外线光源扫描农药容器和CTS的所有表面，并使用去除染料的材料清洁所有暴露的区域，以确保</w:t>
      </w:r>
      <w:r>
        <w:rPr>
          <w:rFonts w:hint="eastAsia"/>
          <w:color w:val="auto"/>
          <w:highlight w:val="none"/>
          <w:lang w:val="en-US" w:eastAsia="zh-CN"/>
        </w:rPr>
        <w:t>看不到</w:t>
      </w:r>
      <w:r>
        <w:rPr>
          <w:rFonts w:hint="eastAsia"/>
          <w:color w:val="auto"/>
          <w:highlight w:val="none"/>
        </w:rPr>
        <w:t>染料。</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5.1.4.2 </w:t>
      </w:r>
      <w:r>
        <w:rPr>
          <w:rFonts w:hint="eastAsia"/>
          <w:color w:val="auto"/>
          <w:highlight w:val="none"/>
        </w:rPr>
        <w:t>操作者应确保使用未受测试剂污染的工作服和手套，可在测试前后在暗室中使用紫外线光源进行测试。将按照</w:t>
      </w:r>
      <w:r>
        <w:rPr>
          <w:color w:val="auto"/>
          <w:highlight w:val="none"/>
        </w:rPr>
        <w:t>5.1.4.1</w:t>
      </w:r>
      <w:r>
        <w:rPr>
          <w:rFonts w:hint="eastAsia"/>
          <w:color w:val="auto"/>
          <w:highlight w:val="none"/>
        </w:rPr>
        <w:t>规定填装后的容器连接到</w:t>
      </w:r>
      <w:r>
        <w:rPr>
          <w:color w:val="auto"/>
          <w:highlight w:val="none"/>
        </w:rPr>
        <w:t>CTS</w:t>
      </w:r>
      <w:r>
        <w:rPr>
          <w:rFonts w:hint="eastAsia"/>
          <w:color w:val="auto"/>
          <w:highlight w:val="none"/>
        </w:rPr>
        <w:t>。根据</w:t>
      </w:r>
      <w:r>
        <w:rPr>
          <w:color w:val="auto"/>
          <w:highlight w:val="none"/>
        </w:rPr>
        <w:t>CTS</w:t>
      </w:r>
      <w:r>
        <w:rPr>
          <w:rFonts w:hint="eastAsia"/>
          <w:color w:val="auto"/>
          <w:highlight w:val="none"/>
        </w:rPr>
        <w:t>制造商的说明，将测试剂转移到待测</w:t>
      </w:r>
      <w:r>
        <w:rPr>
          <w:color w:val="auto"/>
          <w:highlight w:val="none"/>
        </w:rPr>
        <w:t>CTS</w:t>
      </w:r>
      <w:r>
        <w:rPr>
          <w:rFonts w:hint="eastAsia"/>
          <w:color w:val="auto"/>
          <w:highlight w:val="none"/>
        </w:rPr>
        <w:t>，包括测量设</w:t>
      </w:r>
      <w:r>
        <w:rPr>
          <w:rFonts w:hint="eastAsia" w:ascii="宋体" w:hAnsi="宋体" w:cs="宋体"/>
          <w:color w:val="auto"/>
          <w:highlight w:val="none"/>
        </w:rPr>
        <w:t>备（如已安装）。</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5.1.4.3 </w:t>
      </w:r>
      <w:r>
        <w:rPr>
          <w:rFonts w:hint="eastAsia"/>
          <w:color w:val="auto"/>
          <w:highlight w:val="none"/>
        </w:rPr>
        <w:t>完成5.1.4.2操作，在容器和CTS全部装配和连接后，立即关闭所有窗户和所有其他光源，直到没有可见光进入房间，然后使用用于检查容器、CTS和相关连接件所有外表面的紫外线光源。使用适当的黄色眼镜/滤光器，观察表面是否有渗漏迹象。在测试报告中记录所有渗漏（参见附录D示例）。</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5.1.4.4 </w:t>
      </w:r>
      <w:r>
        <w:rPr>
          <w:rFonts w:hint="eastAsia"/>
          <w:color w:val="auto"/>
          <w:highlight w:val="none"/>
        </w:rPr>
        <w:t>按照制造商操作手册的详细说明操作CTS的容器清洗装置，进行5.2规定的容器内部清洗和CTS内部清洗。使用紫外线光源检查农药容器、CTS和相关连接件的所有外表面。</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5.1.4.5 </w:t>
      </w:r>
      <w:r>
        <w:rPr>
          <w:rFonts w:hint="eastAsia"/>
          <w:color w:val="auto"/>
          <w:highlight w:val="none"/>
        </w:rPr>
        <w:t>使用相同程序识别操作者工作服和手套上残留物的荧光，以显示系统渗漏。</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5.1.4.6 </w:t>
      </w:r>
      <w:r>
        <w:rPr>
          <w:rFonts w:hint="eastAsia"/>
          <w:color w:val="auto"/>
          <w:highlight w:val="none"/>
        </w:rPr>
        <w:t>使用相同程序识别地面吸水板上残留物的荧光，以显示环境中的渗漏。</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5.1.4.7 </w:t>
      </w:r>
      <w:r>
        <w:rPr>
          <w:rFonts w:hint="eastAsia"/>
          <w:color w:val="auto"/>
          <w:highlight w:val="none"/>
        </w:rPr>
        <w:t>完成此程序至少5次。在测试报告中记录结果（见D.2示例）。</w:t>
      </w:r>
    </w:p>
    <w:p>
      <w:pPr>
        <w:pStyle w:val="61"/>
        <w:numPr>
          <w:ilvl w:val="0"/>
          <w:numId w:val="0"/>
        </w:numPr>
        <w:spacing w:before="156" w:after="156" w:line="340" w:lineRule="exact"/>
        <w:rPr>
          <w:color w:val="auto"/>
          <w:highlight w:val="none"/>
        </w:rPr>
      </w:pPr>
      <w:r>
        <w:rPr>
          <w:rFonts w:hint="eastAsia"/>
          <w:color w:val="auto"/>
          <w:highlight w:val="none"/>
        </w:rPr>
        <w:t>5.2 容器和系统连接件清洗</w:t>
      </w:r>
    </w:p>
    <w:p>
      <w:pPr>
        <w:pStyle w:val="61"/>
        <w:numPr>
          <w:ilvl w:val="0"/>
          <w:numId w:val="0"/>
        </w:numPr>
        <w:spacing w:before="156" w:after="156" w:line="340" w:lineRule="exact"/>
        <w:rPr>
          <w:color w:val="auto"/>
          <w:highlight w:val="none"/>
        </w:rPr>
      </w:pPr>
      <w:r>
        <w:rPr>
          <w:rFonts w:hint="eastAsia"/>
          <w:color w:val="auto"/>
          <w:highlight w:val="none"/>
        </w:rPr>
        <w:t>5.2.1 一般要求</w:t>
      </w:r>
    </w:p>
    <w:p>
      <w:pPr>
        <w:spacing w:line="360" w:lineRule="exact"/>
        <w:ind w:firstLine="420" w:firstLineChars="200"/>
        <w:rPr>
          <w:color w:val="auto"/>
          <w:highlight w:val="none"/>
        </w:rPr>
      </w:pPr>
      <w:r>
        <w:rPr>
          <w:rFonts w:hint="eastAsia"/>
          <w:color w:val="auto"/>
          <w:highlight w:val="none"/>
        </w:rPr>
        <w:t>清洗容器后，测试容器和系统连接件上的最大残留量不应超过被试容器（5.1.3.2）额定容积的0.01%。</w:t>
      </w:r>
    </w:p>
    <w:p>
      <w:pPr>
        <w:pStyle w:val="61"/>
        <w:numPr>
          <w:ilvl w:val="0"/>
          <w:numId w:val="0"/>
        </w:numPr>
        <w:spacing w:before="156" w:after="156" w:line="340" w:lineRule="exact"/>
        <w:rPr>
          <w:color w:val="auto"/>
          <w:highlight w:val="none"/>
        </w:rPr>
      </w:pPr>
      <w:r>
        <w:rPr>
          <w:rFonts w:hint="eastAsia"/>
          <w:color w:val="auto"/>
          <w:highlight w:val="none"/>
        </w:rPr>
        <w:t>5.2.2 原理</w:t>
      </w:r>
    </w:p>
    <w:p>
      <w:pPr>
        <w:spacing w:line="360" w:lineRule="exact"/>
        <w:ind w:firstLine="420" w:firstLineChars="200"/>
        <w:rPr>
          <w:color w:val="auto"/>
          <w:highlight w:val="none"/>
        </w:rPr>
      </w:pPr>
      <w:r>
        <w:rPr>
          <w:rFonts w:hint="eastAsia"/>
          <w:color w:val="auto"/>
          <w:highlight w:val="none"/>
        </w:rPr>
        <w:t>该测试使用含有蓝色染料的</w:t>
      </w:r>
      <w:r>
        <w:rPr>
          <w:rFonts w:hint="eastAsia"/>
          <w:color w:val="auto"/>
          <w:highlight w:val="none"/>
          <w:lang w:eastAsia="zh-CN"/>
        </w:rPr>
        <w:t>试验液体</w:t>
      </w:r>
      <w:r>
        <w:rPr>
          <w:rFonts w:hint="eastAsia"/>
          <w:color w:val="auto"/>
          <w:highlight w:val="none"/>
        </w:rPr>
        <w:t>制剂，提取后可以使用直接化学分析或分光光度法（比色/荧光）分析技术追踪和量化其中的微少量蓝色染料。每次试验前，应清洗、干燥CTS设备和各连接件。</w:t>
      </w:r>
    </w:p>
    <w:p>
      <w:pPr>
        <w:pStyle w:val="61"/>
        <w:numPr>
          <w:ilvl w:val="0"/>
          <w:numId w:val="0"/>
        </w:numPr>
        <w:spacing w:before="156" w:after="156" w:line="340" w:lineRule="exact"/>
        <w:rPr>
          <w:color w:val="auto"/>
          <w:highlight w:val="none"/>
        </w:rPr>
      </w:pPr>
      <w:r>
        <w:rPr>
          <w:rFonts w:hint="eastAsia"/>
          <w:color w:val="auto"/>
          <w:highlight w:val="none"/>
        </w:rPr>
        <w:t>5.2.3 设备</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5.2.3.1 </w:t>
      </w:r>
      <w:r>
        <w:rPr>
          <w:rFonts w:hint="eastAsia"/>
          <w:color w:val="auto"/>
          <w:highlight w:val="none"/>
        </w:rPr>
        <w:t>被测CTS应按照制造商的说明进行安装和操作。如CTS设计为在容器封盖上有箔膜密封的情况下运行，则试验应在有箔膜密封的情况下进行。</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5.2.3.2 </w:t>
      </w:r>
      <w:r>
        <w:rPr>
          <w:rFonts w:hint="eastAsia"/>
          <w:color w:val="auto"/>
          <w:highlight w:val="none"/>
        </w:rPr>
        <w:t>向CTS供应清洗水的管道/软管应配备压力指示器，液泵或分配阀等其他装置应装有喷雾</w:t>
      </w:r>
      <w:r>
        <w:rPr>
          <w:color w:val="auto"/>
          <w:highlight w:val="none"/>
        </w:rPr>
        <w:t>机用</w:t>
      </w:r>
      <w:r>
        <w:rPr>
          <w:rFonts w:hint="eastAsia"/>
          <w:color w:val="auto"/>
          <w:highlight w:val="none"/>
        </w:rPr>
        <w:t>压力表。</w:t>
      </w:r>
    </w:p>
    <w:p>
      <w:pPr>
        <w:spacing w:line="360" w:lineRule="exact"/>
        <w:ind w:firstLine="420" w:firstLineChars="200"/>
        <w:rPr>
          <w:color w:val="auto"/>
          <w:highlight w:val="none"/>
        </w:rPr>
      </w:pPr>
      <w:r>
        <w:rPr>
          <w:rFonts w:hint="eastAsia"/>
          <w:color w:val="auto"/>
          <w:highlight w:val="none"/>
        </w:rPr>
        <w:t>压力表性能符合5.1.4.3的规定。</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5.2.3.3 </w:t>
      </w:r>
      <w:r>
        <w:rPr>
          <w:rFonts w:hint="eastAsia"/>
          <w:color w:val="auto"/>
          <w:highlight w:val="none"/>
        </w:rPr>
        <w:t>粘性农药的基准</w:t>
      </w:r>
      <w:r>
        <w:rPr>
          <w:rFonts w:hint="eastAsia"/>
          <w:color w:val="auto"/>
          <w:highlight w:val="none"/>
          <w:lang w:eastAsia="zh-CN"/>
        </w:rPr>
        <w:t>试验液体</w:t>
      </w:r>
      <w:r>
        <w:rPr>
          <w:rFonts w:hint="eastAsia"/>
          <w:color w:val="auto"/>
          <w:highlight w:val="none"/>
        </w:rPr>
        <w:t>如表B.1定义。</w:t>
      </w:r>
    </w:p>
    <w:p>
      <w:pPr>
        <w:spacing w:line="360" w:lineRule="exact"/>
        <w:ind w:firstLine="420" w:firstLineChars="200"/>
        <w:rPr>
          <w:color w:val="auto"/>
          <w:highlight w:val="none"/>
        </w:rPr>
      </w:pPr>
      <w:r>
        <w:rPr>
          <w:rFonts w:ascii="黑体" w:eastAsia="黑体"/>
          <w:color w:val="auto"/>
          <w:kern w:val="0"/>
          <w:szCs w:val="20"/>
          <w:highlight w:val="none"/>
          <w:shd w:val="clear" w:color="auto" w:fill="CEEACA" w:themeFill="background1"/>
        </w:rPr>
        <w:t xml:space="preserve">5.2.3.4 </w:t>
      </w:r>
      <w:r>
        <w:rPr>
          <w:rFonts w:hint="eastAsia"/>
          <w:color w:val="auto"/>
          <w:highlight w:val="none"/>
          <w:shd w:val="clear" w:color="auto" w:fill="CEEACA" w:themeFill="background1"/>
        </w:rPr>
        <w:t>用于系统运行的清洁容器，由</w:t>
      </w:r>
      <w:r>
        <w:rPr>
          <w:color w:val="auto"/>
          <w:highlight w:val="none"/>
          <w:shd w:val="clear" w:color="auto" w:fill="CEEACA" w:themeFill="background1"/>
        </w:rPr>
        <w:t>CTS</w:t>
      </w:r>
      <w:r>
        <w:rPr>
          <w:rFonts w:hint="eastAsia"/>
          <w:color w:val="auto"/>
          <w:highlight w:val="none"/>
          <w:shd w:val="clear" w:color="auto" w:fill="CEEACA" w:themeFill="background1"/>
        </w:rPr>
        <w:t>制造商手册规定（</w:t>
      </w:r>
      <w:r>
        <w:rPr>
          <w:color w:val="auto"/>
          <w:highlight w:val="none"/>
          <w:shd w:val="clear" w:color="auto" w:fill="CEEACA" w:themeFill="background1"/>
        </w:rPr>
        <w:t>5.1.3.2</w:t>
      </w:r>
      <w:r>
        <w:rPr>
          <w:rFonts w:hint="eastAsia"/>
          <w:color w:val="auto"/>
          <w:highlight w:val="none"/>
          <w:shd w:val="clear" w:color="auto" w:fill="CEEACA" w:themeFill="background1"/>
        </w:rPr>
        <w:t>）。</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5.2.3.5 </w:t>
      </w:r>
      <w:r>
        <w:rPr>
          <w:rFonts w:hint="eastAsia"/>
          <w:color w:val="auto"/>
          <w:highlight w:val="none"/>
        </w:rPr>
        <w:t>顶部开口的圆形混合容器，其额定容积适合于制备一批或多批</w:t>
      </w:r>
      <w:r>
        <w:rPr>
          <w:rFonts w:hint="eastAsia"/>
          <w:color w:val="auto"/>
          <w:highlight w:val="none"/>
          <w:lang w:val="en-US" w:eastAsia="zh-CN"/>
        </w:rPr>
        <w:t>试验</w:t>
      </w:r>
      <w:r>
        <w:rPr>
          <w:rFonts w:hint="eastAsia"/>
          <w:color w:val="auto"/>
          <w:highlight w:val="none"/>
        </w:rPr>
        <w:t>液体体积总和。</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5.2.3.6 </w:t>
      </w:r>
      <w:r>
        <w:rPr>
          <w:rFonts w:hint="eastAsia"/>
          <w:color w:val="auto"/>
          <w:highlight w:val="none"/>
        </w:rPr>
        <w:t>配备油漆/石膏混合附件的双速（0 r/min至1 100 r/min和0 r/min至3 000 r/min）电钻。</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5.2.3.7 </w:t>
      </w:r>
      <w:r>
        <w:rPr>
          <w:rFonts w:hint="eastAsia"/>
          <w:color w:val="auto"/>
          <w:highlight w:val="none"/>
        </w:rPr>
        <w:t>干净的吸水棉签（软棉纸），可制成指尖形状，用于收集CTS、容器和所有CTS连接件表面上可见和可触及的残留物。</w:t>
      </w:r>
    </w:p>
    <w:p>
      <w:pPr>
        <w:pStyle w:val="61"/>
        <w:numPr>
          <w:ilvl w:val="0"/>
          <w:numId w:val="0"/>
        </w:numPr>
        <w:spacing w:before="156" w:after="156" w:line="340" w:lineRule="exact"/>
        <w:rPr>
          <w:color w:val="auto"/>
          <w:highlight w:val="none"/>
        </w:rPr>
      </w:pPr>
      <w:r>
        <w:rPr>
          <w:rFonts w:hint="eastAsia"/>
          <w:color w:val="auto"/>
          <w:highlight w:val="none"/>
        </w:rPr>
        <w:t>5.2.4 测试程序</w:t>
      </w:r>
    </w:p>
    <w:p>
      <w:pPr>
        <w:spacing w:line="360" w:lineRule="exact"/>
        <w:ind w:firstLine="420" w:firstLineChars="200"/>
        <w:rPr>
          <w:color w:val="auto"/>
          <w:highlight w:val="none"/>
        </w:rPr>
      </w:pPr>
      <w:r>
        <w:rPr>
          <w:rFonts w:hint="eastAsia"/>
          <w:color w:val="auto"/>
          <w:highlight w:val="none"/>
        </w:rPr>
        <w:t>可以结合使用以下过程来降低测试的复杂性和所需的时间。</w:t>
      </w:r>
    </w:p>
    <w:p>
      <w:pPr>
        <w:pStyle w:val="61"/>
        <w:numPr>
          <w:ilvl w:val="0"/>
          <w:numId w:val="0"/>
        </w:numPr>
        <w:spacing w:before="156" w:after="156" w:line="340" w:lineRule="exact"/>
        <w:rPr>
          <w:color w:val="auto"/>
          <w:highlight w:val="none"/>
        </w:rPr>
      </w:pPr>
      <w:r>
        <w:rPr>
          <w:rFonts w:hint="eastAsia"/>
          <w:color w:val="auto"/>
          <w:highlight w:val="none"/>
        </w:rPr>
        <w:t>5.2.4.1 容器清洗程序</w:t>
      </w:r>
    </w:p>
    <w:p>
      <w:pPr>
        <w:spacing w:line="360" w:lineRule="exact"/>
        <w:ind w:firstLine="420" w:firstLineChars="200"/>
        <w:rPr>
          <w:color w:val="auto"/>
          <w:highlight w:val="none"/>
        </w:rPr>
      </w:pPr>
      <w:r>
        <w:rPr>
          <w:rFonts w:hint="eastAsia"/>
          <w:color w:val="auto"/>
          <w:highlight w:val="none"/>
        </w:rPr>
        <w:t>该测试详述如下，类似于ISO 21278-1:2008</w:t>
      </w:r>
      <w:r>
        <w:rPr>
          <w:rFonts w:hint="eastAsia"/>
          <w:color w:val="auto"/>
          <w:highlight w:val="none"/>
          <w:lang w:val="en-US" w:eastAsia="zh-CN"/>
        </w:rPr>
        <w:t xml:space="preserve"> 的</w:t>
      </w:r>
      <w:r>
        <w:rPr>
          <w:rFonts w:hint="eastAsia"/>
          <w:color w:val="auto"/>
          <w:highlight w:val="none"/>
        </w:rPr>
        <w:t>6.8.1。</w:t>
      </w:r>
    </w:p>
    <w:p>
      <w:pPr>
        <w:spacing w:line="360" w:lineRule="exact"/>
        <w:ind w:firstLine="420" w:firstLineChars="200"/>
        <w:rPr>
          <w:color w:val="auto"/>
          <w:highlight w:val="none"/>
        </w:rPr>
      </w:pPr>
      <w:r>
        <w:rPr>
          <w:rFonts w:hint="eastAsia"/>
          <w:color w:val="auto"/>
          <w:highlight w:val="none"/>
        </w:rPr>
        <w:t>应遵循CTS制造商的操作说明，并在15</w:t>
      </w:r>
      <w:r>
        <w:rPr>
          <w:rFonts w:hint="eastAsia"/>
          <w:color w:val="auto"/>
          <w:highlight w:val="none"/>
          <w:lang w:val="en-US" w:eastAsia="zh-CN"/>
        </w:rPr>
        <w:t>℃</w:t>
      </w:r>
      <w:r>
        <w:rPr>
          <w:rFonts w:hint="eastAsia"/>
          <w:color w:val="auto"/>
          <w:highlight w:val="none"/>
        </w:rPr>
        <w:t xml:space="preserve"> ~ 30</w:t>
      </w:r>
      <w:r>
        <w:rPr>
          <w:rFonts w:hint="eastAsia"/>
          <w:color w:val="auto"/>
          <w:highlight w:val="none"/>
          <w:lang w:val="en-US" w:eastAsia="zh-CN"/>
        </w:rPr>
        <w:t>℃</w:t>
      </w:r>
      <w:r>
        <w:rPr>
          <w:rFonts w:hint="eastAsia"/>
          <w:color w:val="auto"/>
          <w:highlight w:val="none"/>
        </w:rPr>
        <w:t>的环境温度下进行测试。</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5.2.4.1.1 </w:t>
      </w:r>
      <w:r>
        <w:rPr>
          <w:rFonts w:hint="eastAsia"/>
          <w:color w:val="auto"/>
          <w:highlight w:val="none"/>
        </w:rPr>
        <w:t>试验应使用5.1.3.2规定的清洁干燥容器和附录B中的</w:t>
      </w:r>
      <w:r>
        <w:rPr>
          <w:rFonts w:hint="eastAsia"/>
          <w:color w:val="auto"/>
          <w:highlight w:val="none"/>
          <w:lang w:eastAsia="zh-CN"/>
        </w:rPr>
        <w:t>试验液体</w:t>
      </w:r>
      <w:r>
        <w:rPr>
          <w:rFonts w:hint="eastAsia"/>
          <w:color w:val="auto"/>
          <w:highlight w:val="none"/>
        </w:rPr>
        <w:t>进行。</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5.2.4.1.2 </w:t>
      </w:r>
      <w:r>
        <w:rPr>
          <w:rFonts w:hint="eastAsia"/>
          <w:color w:val="auto"/>
          <w:highlight w:val="none"/>
        </w:rPr>
        <w:t>如果被试CTS要求将密封箔膜作为容器和包装的一部分，则应进行说明，并应</w:t>
      </w:r>
      <w:r>
        <w:rPr>
          <w:rFonts w:hint="eastAsia"/>
          <w:color w:val="auto"/>
          <w:highlight w:val="none"/>
          <w:lang w:val="en-US" w:eastAsia="zh-CN"/>
        </w:rPr>
        <w:t>符合</w:t>
      </w:r>
      <w:r>
        <w:rPr>
          <w:rFonts w:hint="eastAsia"/>
          <w:color w:val="auto"/>
          <w:highlight w:val="none"/>
        </w:rPr>
        <w:t>打开和清洗容器的条件。</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5.2.4.1.3 </w:t>
      </w:r>
      <w:r>
        <w:rPr>
          <w:rFonts w:hint="eastAsia"/>
          <w:color w:val="auto"/>
          <w:highlight w:val="none"/>
        </w:rPr>
        <w:t>将容器与被试设备连接。倒空装有附录B中规定</w:t>
      </w:r>
      <w:r>
        <w:rPr>
          <w:rFonts w:hint="eastAsia"/>
          <w:color w:val="auto"/>
          <w:highlight w:val="none"/>
          <w:lang w:eastAsia="zh-CN"/>
        </w:rPr>
        <w:t>试验液体</w:t>
      </w:r>
      <w:r>
        <w:rPr>
          <w:rFonts w:hint="eastAsia"/>
          <w:color w:val="auto"/>
          <w:highlight w:val="none"/>
        </w:rPr>
        <w:t>的容器，直到至少20 s内没有明显滴落后直接进行试验。</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5.2.4.1.4 </w:t>
      </w:r>
      <w:r>
        <w:rPr>
          <w:rFonts w:hint="eastAsia"/>
          <w:color w:val="auto"/>
          <w:highlight w:val="none"/>
        </w:rPr>
        <w:t>使用制造商说明手册中详述的程序清洁容器和CTS。</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5.2.4.1.5 </w:t>
      </w:r>
      <w:r>
        <w:rPr>
          <w:rFonts w:hint="eastAsia"/>
          <w:color w:val="auto"/>
          <w:highlight w:val="none"/>
        </w:rPr>
        <w:t>向容器中注入相当于其额定容积10 %的水。用盖子盖上容器，剧烈摇晃清洗容器，然后</w:t>
      </w:r>
      <w:r>
        <w:rPr>
          <w:rFonts w:hint="eastAsia"/>
          <w:color w:val="auto"/>
          <w:highlight w:val="none"/>
          <w:lang w:val="en-US" w:eastAsia="zh-CN"/>
        </w:rPr>
        <w:t>对</w:t>
      </w:r>
      <w:r>
        <w:rPr>
          <w:rFonts w:hint="eastAsia"/>
          <w:color w:val="auto"/>
          <w:highlight w:val="none"/>
        </w:rPr>
        <w:t>该液体取样。使用适当的分光光度（比色/荧光）分析技术确定原始</w:t>
      </w:r>
      <w:r>
        <w:rPr>
          <w:rFonts w:hint="eastAsia"/>
          <w:color w:val="auto"/>
          <w:highlight w:val="none"/>
          <w:lang w:eastAsia="zh-CN"/>
        </w:rPr>
        <w:t>试验液体</w:t>
      </w:r>
      <w:r>
        <w:rPr>
          <w:rFonts w:hint="eastAsia"/>
          <w:color w:val="auto"/>
          <w:highlight w:val="none"/>
        </w:rPr>
        <w:t>制剂的浓度，精度为±5.0μl/l。使用公式（1）计算从CTS收集的残留物：</w:t>
      </w:r>
    </w:p>
    <w:p>
      <w:pPr>
        <w:spacing w:line="360" w:lineRule="exact"/>
        <w:ind w:firstLine="3998" w:firstLineChars="1904"/>
        <w:rPr>
          <w:color w:val="auto"/>
          <w:highlight w:val="none"/>
        </w:rPr>
      </w:pPr>
      <w:r>
        <w:rPr>
          <w:i/>
          <w:iCs/>
          <w:color w:val="auto"/>
          <w:highlight w:val="none"/>
        </w:rPr>
        <w:t xml:space="preserve">R= </w:t>
      </w:r>
      <w:r>
        <w:rPr>
          <w:rFonts w:hint="eastAsia"/>
          <w:i/>
          <w:iCs/>
          <w:color w:val="auto"/>
          <w:highlight w:val="none"/>
        </w:rPr>
        <w:t>c</w:t>
      </w:r>
      <w:r>
        <w:rPr>
          <w:i/>
          <w:iCs/>
          <w:color w:val="auto"/>
          <w:highlight w:val="none"/>
        </w:rPr>
        <w:t>V</w:t>
      </w:r>
      <w:r>
        <w:rPr>
          <w:rFonts w:hint="eastAsia"/>
          <w:color w:val="auto"/>
          <w:highlight w:val="none"/>
        </w:rPr>
        <w:t xml:space="preserve">        …………………………………………（</w:t>
      </w:r>
      <w:r>
        <w:rPr>
          <w:color w:val="auto"/>
          <w:highlight w:val="none"/>
        </w:rPr>
        <w:t>1</w:t>
      </w:r>
      <w:r>
        <w:rPr>
          <w:rFonts w:hint="eastAsia"/>
          <w:color w:val="auto"/>
          <w:highlight w:val="none"/>
        </w:rPr>
        <w:t>）</w:t>
      </w:r>
    </w:p>
    <w:p>
      <w:pPr>
        <w:spacing w:line="360" w:lineRule="exact"/>
        <w:rPr>
          <w:color w:val="auto"/>
          <w:highlight w:val="none"/>
        </w:rPr>
      </w:pPr>
      <w:r>
        <w:rPr>
          <w:rFonts w:hint="eastAsia"/>
          <w:color w:val="auto"/>
          <w:highlight w:val="none"/>
        </w:rPr>
        <w:t>式中：</w:t>
      </w:r>
    </w:p>
    <w:p>
      <w:pPr>
        <w:spacing w:line="360" w:lineRule="exact"/>
        <w:ind w:firstLine="420" w:firstLineChars="200"/>
        <w:rPr>
          <w:color w:val="auto"/>
          <w:highlight w:val="none"/>
        </w:rPr>
      </w:pPr>
      <w:r>
        <w:rPr>
          <w:i/>
          <w:iCs/>
          <w:color w:val="auto"/>
          <w:highlight w:val="none"/>
        </w:rPr>
        <w:t>R</w:t>
      </w:r>
      <w:r>
        <w:rPr>
          <w:color w:val="auto"/>
          <w:highlight w:val="none"/>
        </w:rPr>
        <w:t>——从CTS收集的残留物；</w:t>
      </w:r>
    </w:p>
    <w:p>
      <w:pPr>
        <w:spacing w:line="360" w:lineRule="exact"/>
        <w:ind w:firstLine="420" w:firstLineChars="200"/>
        <w:rPr>
          <w:color w:val="auto"/>
          <w:highlight w:val="none"/>
        </w:rPr>
      </w:pPr>
      <w:r>
        <w:rPr>
          <w:i/>
          <w:iCs/>
          <w:color w:val="auto"/>
          <w:highlight w:val="none"/>
        </w:rPr>
        <w:t>V</w:t>
      </w:r>
      <w:r>
        <w:rPr>
          <w:color w:val="auto"/>
          <w:highlight w:val="none"/>
        </w:rPr>
        <w:t>——水的体积；</w:t>
      </w:r>
    </w:p>
    <w:p>
      <w:pPr>
        <w:spacing w:line="360" w:lineRule="exact"/>
        <w:ind w:firstLine="420" w:firstLineChars="200"/>
        <w:rPr>
          <w:color w:val="auto"/>
          <w:highlight w:val="none"/>
        </w:rPr>
      </w:pPr>
      <w:r>
        <w:rPr>
          <w:i/>
          <w:iCs/>
          <w:color w:val="auto"/>
          <w:highlight w:val="none"/>
        </w:rPr>
        <w:t>c</w:t>
      </w:r>
      <w:r>
        <w:rPr>
          <w:color w:val="auto"/>
          <w:highlight w:val="none"/>
        </w:rPr>
        <w:t>——原始测试液剂的浓度。</w:t>
      </w:r>
    </w:p>
    <w:p>
      <w:pPr>
        <w:spacing w:line="360" w:lineRule="exact"/>
        <w:rPr>
          <w:color w:val="auto"/>
          <w:highlight w:val="none"/>
        </w:rPr>
      </w:pPr>
      <w:r>
        <w:rPr>
          <w:rFonts w:hint="eastAsia"/>
          <w:color w:val="auto"/>
          <w:highlight w:val="none"/>
        </w:rPr>
        <w:t>使用公式（2）计算容器额定容积的残留物百分比 V</w:t>
      </w:r>
      <w:r>
        <w:rPr>
          <w:rFonts w:hint="eastAsia"/>
          <w:color w:val="auto"/>
          <w:highlight w:val="none"/>
          <w:vertAlign w:val="subscript"/>
        </w:rPr>
        <w:t>n</w:t>
      </w:r>
      <w:r>
        <w:rPr>
          <w:rFonts w:hint="eastAsia"/>
          <w:color w:val="auto"/>
          <w:highlight w:val="none"/>
        </w:rPr>
        <w:t>：</w:t>
      </w:r>
    </w:p>
    <w:p>
      <w:pPr>
        <w:ind w:firstLine="3780" w:firstLineChars="1575"/>
        <w:rPr>
          <w:color w:val="auto"/>
          <w:highlight w:val="none"/>
        </w:rPr>
      </w:pPr>
      <m:oMath>
        <m:r>
          <m:rPr/>
          <w:rPr>
            <w:rFonts w:ascii="Cambria Math" w:hAnsi="Cambria Math"/>
            <w:color w:val="auto"/>
            <w:sz w:val="24"/>
            <w:szCs w:val="16"/>
            <w:highlight w:val="none"/>
          </w:rPr>
          <m:t>p</m:t>
        </m:r>
        <m:r>
          <m:rPr/>
          <w:rPr>
            <w:rFonts w:ascii="Cambria Math" w:hAnsi="Cambria Math"/>
            <w:color w:val="auto"/>
            <w:sz w:val="24"/>
            <w:szCs w:val="21"/>
            <w:highlight w:val="none"/>
          </w:rPr>
          <m:t>=</m:t>
        </m:r>
        <m:f>
          <m:fPr>
            <m:ctrlPr>
              <w:rPr>
                <w:rFonts w:ascii="Cambria Math" w:hAnsi="Cambria Math"/>
                <w:i/>
                <w:color w:val="auto"/>
                <w:sz w:val="24"/>
                <w:szCs w:val="28"/>
                <w:highlight w:val="none"/>
              </w:rPr>
            </m:ctrlPr>
          </m:fPr>
          <m:num>
            <m:r>
              <m:rPr/>
              <w:rPr>
                <w:rFonts w:ascii="Cambria Math" w:hAnsi="Cambria Math"/>
                <w:color w:val="auto"/>
                <w:sz w:val="24"/>
                <w:szCs w:val="36"/>
                <w:highlight w:val="none"/>
              </w:rPr>
              <m:t>R</m:t>
            </m:r>
            <m:ctrlPr>
              <w:rPr>
                <w:rFonts w:ascii="Cambria Math" w:hAnsi="Cambria Math"/>
                <w:i/>
                <w:color w:val="auto"/>
                <w:sz w:val="24"/>
                <w:szCs w:val="28"/>
                <w:highlight w:val="none"/>
              </w:rPr>
            </m:ctrlPr>
          </m:num>
          <m:den>
            <m:r>
              <m:rPr/>
              <w:rPr>
                <w:rFonts w:ascii="Cambria Math" w:hAnsi="Cambria Math"/>
                <w:color w:val="auto"/>
                <w:sz w:val="24"/>
                <w:szCs w:val="28"/>
                <w:highlight w:val="none"/>
              </w:rPr>
              <m:t>Vn</m:t>
            </m:r>
            <m:ctrlPr>
              <w:rPr>
                <w:rFonts w:ascii="Cambria Math" w:hAnsi="Cambria Math"/>
                <w:i/>
                <w:color w:val="auto"/>
                <w:sz w:val="24"/>
                <w:szCs w:val="28"/>
                <w:highlight w:val="none"/>
              </w:rPr>
            </m:ctrlPr>
          </m:den>
        </m:f>
      </m:oMath>
      <w:r>
        <w:rPr>
          <w:color w:val="auto"/>
          <w:highlight w:val="none"/>
        </w:rPr>
        <w:t>100%</w:t>
      </w:r>
      <w:r>
        <w:rPr>
          <w:rFonts w:hint="eastAsia"/>
          <w:color w:val="auto"/>
          <w:highlight w:val="none"/>
        </w:rPr>
        <w:t xml:space="preserve">     …………………………………………（</w:t>
      </w:r>
      <w:r>
        <w:rPr>
          <w:color w:val="auto"/>
          <w:highlight w:val="none"/>
        </w:rPr>
        <w:t>2</w:t>
      </w:r>
      <w:r>
        <w:rPr>
          <w:rFonts w:hint="eastAsia"/>
          <w:color w:val="auto"/>
          <w:highlight w:val="none"/>
        </w:rPr>
        <w:t>）</w:t>
      </w:r>
    </w:p>
    <w:p>
      <w:pPr>
        <w:spacing w:line="360" w:lineRule="exact"/>
        <w:ind w:firstLine="420" w:firstLineChars="200"/>
        <w:rPr>
          <w:color w:val="auto"/>
          <w:highlight w:val="none"/>
        </w:rPr>
      </w:pPr>
      <w:r>
        <w:rPr>
          <w:rFonts w:hint="eastAsia"/>
          <w:color w:val="auto"/>
          <w:highlight w:val="none"/>
        </w:rPr>
        <w:t>式中：</w:t>
      </w:r>
    </w:p>
    <w:p>
      <w:pPr>
        <w:spacing w:line="360" w:lineRule="exact"/>
        <w:ind w:firstLine="420" w:firstLineChars="200"/>
        <w:rPr>
          <w:color w:val="auto"/>
          <w:highlight w:val="none"/>
        </w:rPr>
      </w:pPr>
      <w:r>
        <w:rPr>
          <w:i/>
          <w:iCs/>
          <w:color w:val="auto"/>
          <w:highlight w:val="none"/>
        </w:rPr>
        <w:t>P</w:t>
      </w:r>
      <w:r>
        <w:rPr>
          <w:rFonts w:hint="eastAsia"/>
          <w:i/>
          <w:iCs/>
          <w:color w:val="auto"/>
          <w:highlight w:val="none"/>
        </w:rPr>
        <w:t>——</w:t>
      </w:r>
      <w:r>
        <w:rPr>
          <w:rFonts w:hint="eastAsia"/>
          <w:color w:val="auto"/>
          <w:highlight w:val="none"/>
        </w:rPr>
        <w:t>容器残留物的百分比；</w:t>
      </w:r>
    </w:p>
    <w:p>
      <w:pPr>
        <w:spacing w:line="360" w:lineRule="exact"/>
        <w:ind w:firstLine="420" w:firstLineChars="200"/>
        <w:rPr>
          <w:color w:val="auto"/>
          <w:highlight w:val="none"/>
        </w:rPr>
      </w:pPr>
      <w:r>
        <w:rPr>
          <w:rFonts w:hint="eastAsia"/>
          <w:i/>
          <w:iCs/>
          <w:color w:val="auto"/>
          <w:highlight w:val="none"/>
        </w:rPr>
        <w:t>V</w:t>
      </w:r>
      <w:r>
        <w:rPr>
          <w:rFonts w:hint="eastAsia"/>
          <w:color w:val="auto"/>
          <w:highlight w:val="none"/>
        </w:rPr>
        <w:t>n</w:t>
      </w:r>
      <w:r>
        <w:rPr>
          <w:color w:val="auto"/>
          <w:highlight w:val="none"/>
        </w:rPr>
        <w:t>——</w:t>
      </w:r>
      <w:r>
        <w:rPr>
          <w:rFonts w:hint="eastAsia"/>
          <w:color w:val="auto"/>
          <w:highlight w:val="none"/>
        </w:rPr>
        <w:t>额定容积。</w:t>
      </w:r>
    </w:p>
    <w:p>
      <w:pPr>
        <w:pStyle w:val="61"/>
        <w:numPr>
          <w:ilvl w:val="0"/>
          <w:numId w:val="0"/>
        </w:numPr>
        <w:spacing w:before="156" w:after="156" w:line="340" w:lineRule="exact"/>
        <w:rPr>
          <w:color w:val="auto"/>
          <w:highlight w:val="none"/>
        </w:rPr>
      </w:pPr>
      <w:r>
        <w:rPr>
          <w:rFonts w:hint="eastAsia"/>
          <w:color w:val="auto"/>
          <w:highlight w:val="none"/>
        </w:rPr>
        <w:t>5.2.4.2 连接件残留测试程序</w:t>
      </w:r>
    </w:p>
    <w:p>
      <w:pPr>
        <w:spacing w:line="360" w:lineRule="exact"/>
        <w:ind w:firstLine="420" w:firstLineChars="200"/>
        <w:rPr>
          <w:color w:val="auto"/>
          <w:highlight w:val="none"/>
        </w:rPr>
      </w:pPr>
      <w:r>
        <w:rPr>
          <w:rFonts w:hint="eastAsia"/>
          <w:color w:val="auto"/>
          <w:highlight w:val="none"/>
        </w:rPr>
        <w:t>从被清洗过的农药容器上拆卸后后，CTS和PPP容器之间的连接件以及用于连接操作者可接触系统的任何其他连接件上的最大总残留量不应超过相当于0.25 ml附录B</w:t>
      </w:r>
      <w:r>
        <w:rPr>
          <w:rFonts w:hint="eastAsia"/>
          <w:color w:val="auto"/>
          <w:highlight w:val="none"/>
          <w:lang w:eastAsia="zh-CN"/>
        </w:rPr>
        <w:t>试验液体</w:t>
      </w:r>
      <w:r>
        <w:rPr>
          <w:rFonts w:hint="eastAsia"/>
          <w:color w:val="auto"/>
          <w:highlight w:val="none"/>
        </w:rPr>
        <w:t>的量。</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5.2.4.2.1 </w:t>
      </w:r>
      <w:r>
        <w:rPr>
          <w:rFonts w:hint="eastAsia"/>
          <w:color w:val="auto"/>
          <w:highlight w:val="none"/>
        </w:rPr>
        <w:t>每次试验前，连接件处应清洗并干燥。</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5.2.4.2.2 </w:t>
      </w:r>
      <w:r>
        <w:rPr>
          <w:rFonts w:hint="eastAsia"/>
          <w:color w:val="auto"/>
          <w:highlight w:val="none"/>
        </w:rPr>
        <w:t>准备拭子，将其制成大小和面积与食指末端相似的形状，并在每个拭子上贴上标签（戴上“S”级手套的手指或12毫米带半球头的销钉或ISO 5395-3中的测试探针可用于实现此目的）。</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5.2.4.2.3 </w:t>
      </w:r>
      <w:r>
        <w:rPr>
          <w:rFonts w:hint="eastAsia"/>
          <w:color w:val="auto"/>
          <w:highlight w:val="none"/>
        </w:rPr>
        <w:t>使用制造商说明手册（5.1.3.2）指定的容器完成</w:t>
      </w:r>
      <w:r>
        <w:rPr>
          <w:rFonts w:hint="eastAsia"/>
          <w:color w:val="auto"/>
          <w:highlight w:val="none"/>
          <w:lang w:eastAsia="zh-CN"/>
        </w:rPr>
        <w:t>试验液体</w:t>
      </w:r>
      <w:r>
        <w:rPr>
          <w:rFonts w:hint="eastAsia"/>
          <w:color w:val="auto"/>
          <w:highlight w:val="none"/>
        </w:rPr>
        <w:t>制剂的转移（如附录B规定）和清洗程序后，收集所有可触及的残留物。</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5.2.4.2.4 </w:t>
      </w:r>
      <w:r>
        <w:rPr>
          <w:rFonts w:hint="eastAsia"/>
          <w:color w:val="auto"/>
          <w:highlight w:val="none"/>
        </w:rPr>
        <w:t>应根据制造商使用说明书拆卸单个连接件和/或其他所有连接件。</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5.2.4.2.5 </w:t>
      </w:r>
      <w:r>
        <w:rPr>
          <w:rFonts w:hint="eastAsia"/>
          <w:color w:val="auto"/>
          <w:highlight w:val="none"/>
        </w:rPr>
        <w:t>使用5.2.4.2.2中准备的拭子提取操作者在系统运行期间可能靠近或接触到的连接件表面所有可见的残留物。对每个连接件的每个部分使用单独的拭子并记录它们的使用位置。将用过的拭子放入可密封的容器中以防干燥。</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5.2.4.2.6 </w:t>
      </w:r>
      <w:r>
        <w:rPr>
          <w:rFonts w:hint="eastAsia"/>
          <w:color w:val="auto"/>
          <w:highlight w:val="none"/>
        </w:rPr>
        <w:t>通过将拭子浸入已知体积</w:t>
      </w:r>
      <w:r>
        <w:rPr>
          <w:rFonts w:hint="eastAsia"/>
          <w:i/>
          <w:iCs/>
          <w:color w:val="auto"/>
          <w:highlight w:val="none"/>
        </w:rPr>
        <w:t>V</w:t>
      </w:r>
      <w:r>
        <w:rPr>
          <w:rFonts w:hint="eastAsia"/>
          <w:color w:val="auto"/>
          <w:highlight w:val="none"/>
        </w:rPr>
        <w:t>的水中，然后使用适当的分光光度（比色/荧光）分析技术来确定原始</w:t>
      </w:r>
      <w:r>
        <w:rPr>
          <w:rFonts w:hint="eastAsia"/>
          <w:color w:val="auto"/>
          <w:highlight w:val="none"/>
          <w:lang w:eastAsia="zh-CN"/>
        </w:rPr>
        <w:t>试验液体</w:t>
      </w:r>
      <w:r>
        <w:rPr>
          <w:rFonts w:hint="eastAsia"/>
          <w:color w:val="auto"/>
          <w:highlight w:val="none"/>
        </w:rPr>
        <w:t>制剂的浓度</w:t>
      </w:r>
      <w:r>
        <w:rPr>
          <w:rFonts w:hint="eastAsia"/>
          <w:i/>
          <w:iCs/>
          <w:color w:val="auto"/>
          <w:highlight w:val="none"/>
        </w:rPr>
        <w:t>c</w:t>
      </w:r>
      <w:r>
        <w:rPr>
          <w:rFonts w:hint="eastAsia"/>
          <w:color w:val="auto"/>
          <w:highlight w:val="none"/>
        </w:rPr>
        <w:t>，精度为±5.0 μl/l 使用公式（1）计算从CTS收集的残留物。</w:t>
      </w:r>
    </w:p>
    <w:p>
      <w:pPr>
        <w:pStyle w:val="61"/>
        <w:numPr>
          <w:ilvl w:val="0"/>
          <w:numId w:val="0"/>
        </w:numPr>
        <w:spacing w:before="156" w:after="156" w:line="340" w:lineRule="exact"/>
        <w:rPr>
          <w:color w:val="auto"/>
          <w:highlight w:val="none"/>
        </w:rPr>
      </w:pPr>
      <w:r>
        <w:rPr>
          <w:rFonts w:hint="eastAsia"/>
          <w:color w:val="auto"/>
          <w:highlight w:val="none"/>
        </w:rPr>
        <w:t>5.2.4.3 同步测试</w:t>
      </w:r>
    </w:p>
    <w:p>
      <w:pPr>
        <w:spacing w:line="360" w:lineRule="exact"/>
        <w:ind w:firstLine="420" w:firstLineChars="200"/>
        <w:rPr>
          <w:color w:val="auto"/>
          <w:highlight w:val="none"/>
        </w:rPr>
      </w:pPr>
      <w:r>
        <w:rPr>
          <w:rFonts w:hint="eastAsia"/>
          <w:color w:val="auto"/>
          <w:highlight w:val="none"/>
        </w:rPr>
        <w:t>按照CTS制造商的说明手册程序完成至少5次容器清洗和连接件残留测试。</w:t>
      </w:r>
    </w:p>
    <w:p>
      <w:pPr>
        <w:spacing w:line="360" w:lineRule="exact"/>
        <w:ind w:firstLine="420" w:firstLineChars="200"/>
        <w:rPr>
          <w:color w:val="auto"/>
          <w:highlight w:val="none"/>
        </w:rPr>
      </w:pPr>
      <w:r>
        <w:rPr>
          <w:rFonts w:hint="eastAsia"/>
          <w:color w:val="auto"/>
          <w:highlight w:val="none"/>
        </w:rPr>
        <w:t>记录被测CTS的详细信息、使用的容器、使用的清洗水的压力和体积、D.3表格模式中为去除容器残留物以及D.4表格模式中为去除连接件残留所产生的所有压差。</w:t>
      </w:r>
    </w:p>
    <w:p>
      <w:pPr>
        <w:pStyle w:val="61"/>
        <w:numPr>
          <w:ilvl w:val="0"/>
          <w:numId w:val="0"/>
        </w:numPr>
        <w:spacing w:before="156" w:after="156" w:line="340" w:lineRule="exact"/>
        <w:rPr>
          <w:color w:val="auto"/>
          <w:highlight w:val="none"/>
        </w:rPr>
      </w:pPr>
      <w:r>
        <w:rPr>
          <w:rFonts w:hint="eastAsia"/>
          <w:color w:val="auto"/>
          <w:highlight w:val="none"/>
        </w:rPr>
        <w:t>5.3 传输系统残留测试</w:t>
      </w:r>
    </w:p>
    <w:p>
      <w:pPr>
        <w:pStyle w:val="61"/>
        <w:numPr>
          <w:ilvl w:val="0"/>
          <w:numId w:val="0"/>
        </w:numPr>
        <w:spacing w:before="156" w:after="156" w:line="340" w:lineRule="exact"/>
        <w:rPr>
          <w:color w:val="auto"/>
          <w:highlight w:val="none"/>
        </w:rPr>
      </w:pPr>
      <w:r>
        <w:rPr>
          <w:rFonts w:hint="eastAsia"/>
          <w:color w:val="auto"/>
          <w:highlight w:val="none"/>
        </w:rPr>
        <w:t>5.3.1 一般要求</w:t>
      </w:r>
    </w:p>
    <w:p>
      <w:pPr>
        <w:spacing w:line="360" w:lineRule="exact"/>
        <w:ind w:firstLine="420" w:firstLineChars="200"/>
        <w:rPr>
          <w:color w:val="auto"/>
          <w:highlight w:val="none"/>
        </w:rPr>
      </w:pPr>
      <w:r>
        <w:rPr>
          <w:rFonts w:hint="eastAsia"/>
          <w:color w:val="auto"/>
          <w:highlight w:val="none"/>
        </w:rPr>
        <w:t>提供容器后，按照附录B中的详细说明清洗</w:t>
      </w:r>
      <w:r>
        <w:rPr>
          <w:rFonts w:hint="eastAsia"/>
          <w:color w:val="auto"/>
          <w:highlight w:val="none"/>
          <w:lang w:eastAsia="zh-CN"/>
        </w:rPr>
        <w:t>试验液体</w:t>
      </w:r>
      <w:r>
        <w:rPr>
          <w:rFonts w:hint="eastAsia"/>
          <w:color w:val="auto"/>
          <w:highlight w:val="none"/>
        </w:rPr>
        <w:t>并根据制造商指定的程序清洗/冲洗CTS，CTS内部（包括所有相关的测量或控制装置）的最大残留总量，应小于1 ml容器清洗</w:t>
      </w:r>
      <w:r>
        <w:rPr>
          <w:rFonts w:hint="eastAsia"/>
          <w:color w:val="auto"/>
          <w:highlight w:val="none"/>
          <w:lang w:eastAsia="zh-CN"/>
        </w:rPr>
        <w:t>试验液体</w:t>
      </w:r>
      <w:r>
        <w:rPr>
          <w:rFonts w:hint="eastAsia"/>
          <w:color w:val="auto"/>
          <w:highlight w:val="none"/>
        </w:rPr>
        <w:t>制剂。CTS的制造商应确定来自CTS设备的液体流动路径的结束位置和其所连接的施药装备开始的位置。</w:t>
      </w:r>
    </w:p>
    <w:p>
      <w:pPr>
        <w:pStyle w:val="61"/>
        <w:numPr>
          <w:ilvl w:val="0"/>
          <w:numId w:val="0"/>
        </w:numPr>
        <w:spacing w:before="156" w:after="156" w:line="340" w:lineRule="exact"/>
        <w:rPr>
          <w:color w:val="auto"/>
          <w:highlight w:val="none"/>
        </w:rPr>
      </w:pPr>
      <w:r>
        <w:rPr>
          <w:rFonts w:hint="eastAsia"/>
          <w:color w:val="auto"/>
          <w:highlight w:val="none"/>
        </w:rPr>
        <w:t>5.3.2 原理</w:t>
      </w:r>
    </w:p>
    <w:p>
      <w:pPr>
        <w:spacing w:line="360" w:lineRule="exact"/>
        <w:ind w:firstLine="420" w:firstLineChars="200"/>
        <w:rPr>
          <w:color w:val="auto"/>
          <w:highlight w:val="none"/>
        </w:rPr>
      </w:pPr>
      <w:r>
        <w:rPr>
          <w:rFonts w:hint="eastAsia"/>
          <w:color w:val="auto"/>
          <w:highlight w:val="none"/>
        </w:rPr>
        <w:t>该试验使用附录B中详述的容器清洗</w:t>
      </w:r>
      <w:r>
        <w:rPr>
          <w:rFonts w:hint="eastAsia"/>
          <w:color w:val="auto"/>
          <w:highlight w:val="none"/>
          <w:lang w:eastAsia="zh-CN"/>
        </w:rPr>
        <w:t>试验液体</w:t>
      </w:r>
      <w:r>
        <w:rPr>
          <w:rFonts w:hint="eastAsia"/>
          <w:color w:val="auto"/>
          <w:highlight w:val="none"/>
        </w:rPr>
        <w:t>制剂，提取后可以使用直接化学分析或分光光度法（比色/荧光）分析技术追踪和量化其中的微少量荧光剂。该制剂粘稠，</w:t>
      </w:r>
      <w:r>
        <w:rPr>
          <w:rFonts w:hint="eastAsia"/>
          <w:color w:val="auto"/>
          <w:highlight w:val="none"/>
          <w:lang w:val="en-US" w:eastAsia="zh-CN"/>
        </w:rPr>
        <w:t>以</w:t>
      </w:r>
      <w:r>
        <w:rPr>
          <w:rFonts w:hint="eastAsia"/>
          <w:color w:val="auto"/>
          <w:highlight w:val="none"/>
        </w:rPr>
        <w:t>代表粘性农药可能具有的抵抗清洗效果的特性。</w:t>
      </w:r>
    </w:p>
    <w:p>
      <w:pPr>
        <w:pStyle w:val="61"/>
        <w:numPr>
          <w:ilvl w:val="0"/>
          <w:numId w:val="0"/>
        </w:numPr>
        <w:spacing w:before="156" w:after="156" w:line="340" w:lineRule="exact"/>
        <w:rPr>
          <w:color w:val="auto"/>
          <w:highlight w:val="none"/>
        </w:rPr>
      </w:pPr>
      <w:r>
        <w:rPr>
          <w:rFonts w:hint="eastAsia"/>
          <w:color w:val="auto"/>
          <w:highlight w:val="none"/>
        </w:rPr>
        <w:t>5.3.3 设备</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5.3.3.1 </w:t>
      </w:r>
      <w:r>
        <w:rPr>
          <w:rFonts w:hint="eastAsia"/>
          <w:color w:val="auto"/>
          <w:highlight w:val="none"/>
        </w:rPr>
        <w:t>被测CTS应按照制造商的说明进行安装和操作。</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5.3.3.2 </w:t>
      </w:r>
      <w:r>
        <w:rPr>
          <w:rFonts w:hint="eastAsia"/>
          <w:color w:val="auto"/>
          <w:highlight w:val="none"/>
        </w:rPr>
        <w:t>容器清洗</w:t>
      </w:r>
      <w:r>
        <w:rPr>
          <w:rFonts w:hint="eastAsia"/>
          <w:color w:val="auto"/>
          <w:highlight w:val="none"/>
          <w:lang w:eastAsia="zh-CN"/>
        </w:rPr>
        <w:t>试验液体</w:t>
      </w:r>
      <w:r>
        <w:rPr>
          <w:rFonts w:hint="eastAsia"/>
          <w:color w:val="auto"/>
          <w:highlight w:val="none"/>
        </w:rPr>
        <w:t>配制剂方见附录B。</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5.3.3.3 </w:t>
      </w:r>
      <w:r>
        <w:rPr>
          <w:rFonts w:hint="eastAsia"/>
          <w:color w:val="auto"/>
          <w:highlight w:val="none"/>
        </w:rPr>
        <w:t>向CTS供应清洗水的管道/软管应配备压力指示器，液泵或分配阀等其他装置应装有喷雾</w:t>
      </w:r>
      <w:r>
        <w:rPr>
          <w:color w:val="auto"/>
          <w:highlight w:val="none"/>
        </w:rPr>
        <w:t>机用</w:t>
      </w:r>
      <w:r>
        <w:rPr>
          <w:rFonts w:hint="eastAsia"/>
          <w:color w:val="auto"/>
          <w:highlight w:val="none"/>
        </w:rPr>
        <w:t>压力表。</w:t>
      </w:r>
    </w:p>
    <w:p>
      <w:pPr>
        <w:spacing w:line="360" w:lineRule="exact"/>
        <w:ind w:firstLine="420" w:firstLineChars="200"/>
        <w:rPr>
          <w:color w:val="auto"/>
          <w:highlight w:val="none"/>
        </w:rPr>
      </w:pPr>
      <w:r>
        <w:rPr>
          <w:rFonts w:hint="eastAsia"/>
          <w:color w:val="auto"/>
          <w:highlight w:val="none"/>
        </w:rPr>
        <w:t>压力指示器性能应符合</w:t>
      </w:r>
      <w:r>
        <w:rPr>
          <w:color w:val="auto"/>
          <w:highlight w:val="none"/>
        </w:rPr>
        <w:t>5.1.3.4</w:t>
      </w:r>
      <w:r>
        <w:rPr>
          <w:rFonts w:hint="eastAsia"/>
          <w:color w:val="auto"/>
          <w:highlight w:val="none"/>
        </w:rPr>
        <w:t>的规定。</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5.3.3.4 </w:t>
      </w:r>
      <w:r>
        <w:rPr>
          <w:rFonts w:hint="eastAsia"/>
          <w:color w:val="auto"/>
          <w:highlight w:val="none"/>
        </w:rPr>
        <w:t>用于系统运行的清洁容器，由CTS制造商手册中规定。</w:t>
      </w:r>
    </w:p>
    <w:p>
      <w:pPr>
        <w:pStyle w:val="61"/>
        <w:numPr>
          <w:ilvl w:val="0"/>
          <w:numId w:val="0"/>
        </w:numPr>
        <w:spacing w:before="156" w:after="156" w:line="340" w:lineRule="exact"/>
        <w:rPr>
          <w:color w:val="auto"/>
          <w:highlight w:val="none"/>
        </w:rPr>
      </w:pPr>
      <w:r>
        <w:rPr>
          <w:rFonts w:hint="eastAsia"/>
          <w:color w:val="auto"/>
          <w:highlight w:val="none"/>
        </w:rPr>
        <w:t>5.3.4 程序</w:t>
      </w:r>
    </w:p>
    <w:p>
      <w:pPr>
        <w:spacing w:line="360" w:lineRule="exact"/>
        <w:ind w:firstLine="420" w:firstLineChars="200"/>
        <w:rPr>
          <w:color w:val="auto"/>
          <w:highlight w:val="none"/>
        </w:rPr>
      </w:pPr>
      <w:r>
        <w:rPr>
          <w:rFonts w:hint="eastAsia" w:ascii="黑体" w:eastAsia="黑体"/>
          <w:color w:val="auto"/>
          <w:kern w:val="0"/>
          <w:szCs w:val="20"/>
          <w:highlight w:val="none"/>
        </w:rPr>
        <w:t>5.3.4.1</w:t>
      </w:r>
      <w:r>
        <w:rPr>
          <w:rFonts w:hint="eastAsia"/>
          <w:color w:val="auto"/>
          <w:highlight w:val="none"/>
        </w:rPr>
        <w:t>使用附录B</w:t>
      </w:r>
      <w:r>
        <w:rPr>
          <w:rFonts w:hint="eastAsia"/>
          <w:color w:val="auto"/>
          <w:highlight w:val="none"/>
          <w:lang w:eastAsia="zh-CN"/>
        </w:rPr>
        <w:t>试验液体</w:t>
      </w:r>
      <w:r>
        <w:rPr>
          <w:rFonts w:hint="eastAsia"/>
          <w:color w:val="auto"/>
          <w:highlight w:val="none"/>
        </w:rPr>
        <w:t>和CTS制造商操作者说明书推荐的程序及其设备，将加入到5.1.3.2规定的农药容器中的额定容积</w:t>
      </w:r>
      <w:r>
        <w:rPr>
          <w:rFonts w:hint="eastAsia"/>
          <w:color w:val="auto"/>
          <w:highlight w:val="none"/>
          <w:lang w:eastAsia="zh-CN"/>
        </w:rPr>
        <w:t>试验液体</w:t>
      </w:r>
      <w:r>
        <w:rPr>
          <w:rFonts w:hint="eastAsia"/>
          <w:color w:val="auto"/>
          <w:highlight w:val="none"/>
        </w:rPr>
        <w:t>制剂（如附录B规定）转移到CTS后，进行残留评估。容器排空后，按照制造商的说明冲洗CTS。</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5.3.4.2 </w:t>
      </w:r>
      <w:r>
        <w:rPr>
          <w:rFonts w:hint="eastAsia"/>
          <w:color w:val="auto"/>
          <w:highlight w:val="none"/>
        </w:rPr>
        <w:t>转移和清洗完成后，使用干净容器</w:t>
      </w:r>
      <w:r>
        <w:rPr>
          <w:rFonts w:hint="eastAsia"/>
          <w:color w:val="auto"/>
          <w:highlight w:val="none"/>
          <w:lang w:val="en-US" w:eastAsia="zh-CN"/>
        </w:rPr>
        <w:t>承装</w:t>
      </w:r>
      <w:r>
        <w:rPr>
          <w:rFonts w:hint="eastAsia"/>
          <w:color w:val="auto"/>
          <w:highlight w:val="none"/>
        </w:rPr>
        <w:t>体积为10</w:t>
      </w:r>
      <w:r>
        <w:rPr>
          <w:rFonts w:hint="eastAsia"/>
          <w:color w:val="auto"/>
          <w:highlight w:val="none"/>
          <w:lang w:val="en-US" w:eastAsia="zh-CN"/>
        </w:rPr>
        <w:t xml:space="preserve"> L</w:t>
      </w:r>
      <w:r>
        <w:rPr>
          <w:rFonts w:hint="eastAsia"/>
          <w:color w:val="auto"/>
          <w:highlight w:val="none"/>
        </w:rPr>
        <w:t>清洁水冲洗CTS，并从6.3.4定义的CTS出口收集冲洗水。冲洗应包括CTS的所有部件和相关附件、以及CTS与喷雾机循环管路的连接件。使用相同的冲洗水，再重复9次。</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5.3.4.3 </w:t>
      </w:r>
      <w:r>
        <w:rPr>
          <w:rFonts w:hint="eastAsia"/>
          <w:color w:val="auto"/>
          <w:highlight w:val="none"/>
        </w:rPr>
        <w:t>冲洗过程完成后，将样品保留在干净且可密封的容器中进行分析。</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5.3.4.4 </w:t>
      </w:r>
      <w:r>
        <w:rPr>
          <w:rFonts w:hint="eastAsia"/>
          <w:color w:val="auto"/>
          <w:highlight w:val="none"/>
        </w:rPr>
        <w:t>通过适当的分光光度（比色/荧光）分析技术确定回收水中的</w:t>
      </w:r>
      <w:r>
        <w:rPr>
          <w:rFonts w:hint="eastAsia"/>
          <w:color w:val="auto"/>
          <w:highlight w:val="none"/>
          <w:lang w:eastAsia="zh-CN"/>
        </w:rPr>
        <w:t>试验液体</w:t>
      </w:r>
      <w:r>
        <w:rPr>
          <w:rFonts w:hint="eastAsia"/>
          <w:color w:val="auto"/>
          <w:highlight w:val="none"/>
        </w:rPr>
        <w:t>制剂的量，精度为±5.0 μl。残留物的等效体积量应最多为1 ml的附录B</w:t>
      </w:r>
      <w:r>
        <w:rPr>
          <w:rFonts w:hint="eastAsia"/>
          <w:color w:val="auto"/>
          <w:highlight w:val="none"/>
          <w:lang w:eastAsia="zh-CN"/>
        </w:rPr>
        <w:t>试验液体</w:t>
      </w:r>
      <w:r>
        <w:rPr>
          <w:rFonts w:hint="eastAsia"/>
          <w:color w:val="auto"/>
          <w:highlight w:val="none"/>
        </w:rPr>
        <w:t>。</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5.3.4.5 </w:t>
      </w:r>
      <w:r>
        <w:rPr>
          <w:rFonts w:hint="eastAsia"/>
          <w:color w:val="auto"/>
          <w:highlight w:val="none"/>
        </w:rPr>
        <w:t>使用公式（1）计算从CTS收集的残留物量</w:t>
      </w:r>
      <w:r>
        <w:rPr>
          <w:rFonts w:hint="eastAsia"/>
          <w:i/>
          <w:iCs/>
          <w:color w:val="auto"/>
          <w:highlight w:val="none"/>
        </w:rPr>
        <w:t>R</w:t>
      </w:r>
      <w:r>
        <w:rPr>
          <w:rFonts w:hint="eastAsia"/>
          <w:color w:val="auto"/>
          <w:highlight w:val="none"/>
        </w:rPr>
        <w:t>。</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5.3.4.6 </w:t>
      </w:r>
      <w:r>
        <w:rPr>
          <w:rFonts w:hint="eastAsia"/>
          <w:color w:val="auto"/>
          <w:highlight w:val="none"/>
        </w:rPr>
        <w:t>完成此程序至少5次。以D.5中的格式记录结果。</w:t>
      </w:r>
    </w:p>
    <w:p>
      <w:pPr>
        <w:pStyle w:val="61"/>
        <w:numPr>
          <w:ilvl w:val="0"/>
          <w:numId w:val="0"/>
        </w:numPr>
        <w:spacing w:before="156" w:after="156" w:line="340" w:lineRule="exact"/>
        <w:rPr>
          <w:color w:val="auto"/>
          <w:highlight w:val="none"/>
        </w:rPr>
      </w:pPr>
      <w:r>
        <w:rPr>
          <w:rFonts w:hint="eastAsia"/>
          <w:color w:val="auto"/>
          <w:highlight w:val="none"/>
        </w:rPr>
        <w:t>5.4 运行速度测试</w:t>
      </w:r>
    </w:p>
    <w:p>
      <w:pPr>
        <w:pStyle w:val="61"/>
        <w:numPr>
          <w:ilvl w:val="0"/>
          <w:numId w:val="0"/>
        </w:numPr>
        <w:spacing w:before="156" w:after="156" w:line="340" w:lineRule="exact"/>
        <w:rPr>
          <w:color w:val="auto"/>
          <w:highlight w:val="none"/>
        </w:rPr>
      </w:pPr>
      <w:r>
        <w:rPr>
          <w:rFonts w:hint="eastAsia"/>
          <w:color w:val="auto"/>
          <w:highlight w:val="none"/>
        </w:rPr>
        <w:t>5.4.1 一般要求</w:t>
      </w:r>
    </w:p>
    <w:p>
      <w:pPr>
        <w:spacing w:line="360" w:lineRule="exact"/>
        <w:ind w:firstLine="420" w:firstLineChars="200"/>
        <w:rPr>
          <w:color w:val="auto"/>
          <w:highlight w:val="none"/>
        </w:rPr>
      </w:pPr>
      <w:r>
        <w:rPr>
          <w:rFonts w:hint="eastAsia"/>
          <w:color w:val="auto"/>
          <w:highlight w:val="none"/>
        </w:rPr>
        <w:t>该CTS运行速度测试的结果应报告并包含在制造商的操作手册中。</w:t>
      </w:r>
    </w:p>
    <w:p>
      <w:pPr>
        <w:pStyle w:val="61"/>
        <w:numPr>
          <w:ilvl w:val="0"/>
          <w:numId w:val="0"/>
        </w:numPr>
        <w:spacing w:before="156" w:after="156" w:line="340" w:lineRule="exact"/>
        <w:rPr>
          <w:color w:val="auto"/>
          <w:highlight w:val="none"/>
        </w:rPr>
      </w:pPr>
      <w:r>
        <w:rPr>
          <w:rFonts w:hint="eastAsia"/>
          <w:color w:val="auto"/>
          <w:highlight w:val="none"/>
        </w:rPr>
        <w:t>5.4.2 原理</w:t>
      </w:r>
    </w:p>
    <w:p>
      <w:pPr>
        <w:spacing w:line="360" w:lineRule="exact"/>
        <w:ind w:firstLine="420" w:firstLineChars="200"/>
        <w:rPr>
          <w:color w:val="auto"/>
          <w:highlight w:val="none"/>
        </w:rPr>
      </w:pPr>
      <w:r>
        <w:rPr>
          <w:rFonts w:hint="eastAsia"/>
          <w:color w:val="auto"/>
          <w:highlight w:val="none"/>
        </w:rPr>
        <w:t>本文件要求CTS设备制造商对设备进行测试，以确保运行效率可以量化。</w:t>
      </w:r>
    </w:p>
    <w:p>
      <w:pPr>
        <w:pStyle w:val="61"/>
        <w:numPr>
          <w:ilvl w:val="0"/>
          <w:numId w:val="0"/>
        </w:numPr>
        <w:spacing w:before="156" w:after="156" w:line="340" w:lineRule="exact"/>
        <w:rPr>
          <w:color w:val="auto"/>
          <w:highlight w:val="none"/>
        </w:rPr>
      </w:pPr>
      <w:r>
        <w:rPr>
          <w:rFonts w:hint="eastAsia"/>
          <w:color w:val="auto"/>
          <w:highlight w:val="none"/>
        </w:rPr>
        <w:t>5.4.3 设备</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5.4.3.1 </w:t>
      </w:r>
      <w:r>
        <w:rPr>
          <w:rFonts w:hint="eastAsia"/>
          <w:color w:val="auto"/>
          <w:highlight w:val="none"/>
        </w:rPr>
        <w:t>被测CTS应按照制造商的说明进行安装和操作。应包括CTS制造商要求与喷雾机一起操作的任何相关液泵、文丘里管或其他辅助设备。</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5.4.3.2 </w:t>
      </w:r>
      <w:r>
        <w:rPr>
          <w:rFonts w:hint="eastAsia"/>
          <w:color w:val="auto"/>
          <w:highlight w:val="none"/>
        </w:rPr>
        <w:t>使用的</w:t>
      </w:r>
      <w:r>
        <w:rPr>
          <w:rFonts w:hint="eastAsia"/>
          <w:color w:val="auto"/>
          <w:highlight w:val="none"/>
          <w:lang w:eastAsia="zh-CN"/>
        </w:rPr>
        <w:t>试验液体</w:t>
      </w:r>
      <w:r>
        <w:rPr>
          <w:rFonts w:hint="eastAsia"/>
          <w:color w:val="auto"/>
          <w:highlight w:val="none"/>
        </w:rPr>
        <w:t>制剂见附录B。</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5.4.3.3 </w:t>
      </w:r>
      <w:r>
        <w:rPr>
          <w:rFonts w:hint="eastAsia"/>
          <w:color w:val="auto"/>
          <w:highlight w:val="none"/>
        </w:rPr>
        <w:t>向CTS供应清洗水的管道/软管应配备压力指示器，液泵或分配阀等其他装置应装有喷雾</w:t>
      </w:r>
      <w:r>
        <w:rPr>
          <w:color w:val="auto"/>
          <w:highlight w:val="none"/>
        </w:rPr>
        <w:t>机用</w:t>
      </w:r>
      <w:r>
        <w:rPr>
          <w:rFonts w:hint="eastAsia"/>
          <w:color w:val="auto"/>
          <w:highlight w:val="none"/>
        </w:rPr>
        <w:t>压力表。</w:t>
      </w:r>
    </w:p>
    <w:p>
      <w:pPr>
        <w:spacing w:line="360" w:lineRule="exact"/>
        <w:ind w:firstLine="420" w:firstLineChars="200"/>
        <w:rPr>
          <w:color w:val="auto"/>
          <w:highlight w:val="none"/>
        </w:rPr>
      </w:pPr>
      <w:r>
        <w:rPr>
          <w:rFonts w:hint="eastAsia"/>
          <w:color w:val="auto"/>
          <w:highlight w:val="none"/>
        </w:rPr>
        <w:t>压力指示器性能应符合</w:t>
      </w:r>
      <w:r>
        <w:rPr>
          <w:color w:val="auto"/>
          <w:highlight w:val="none"/>
        </w:rPr>
        <w:t>5.1.3.4</w:t>
      </w:r>
      <w:r>
        <w:rPr>
          <w:rFonts w:hint="eastAsia"/>
          <w:color w:val="auto"/>
          <w:highlight w:val="none"/>
        </w:rPr>
        <w:t>的规定。</w:t>
      </w:r>
    </w:p>
    <w:p>
      <w:pPr>
        <w:spacing w:line="360" w:lineRule="exact"/>
        <w:ind w:firstLine="420" w:firstLineChars="200"/>
        <w:rPr>
          <w:color w:val="auto"/>
          <w:highlight w:val="none"/>
        </w:rPr>
      </w:pPr>
      <w:r>
        <w:rPr>
          <w:rFonts w:ascii="黑体" w:eastAsia="黑体"/>
          <w:color w:val="auto"/>
          <w:kern w:val="0"/>
          <w:szCs w:val="20"/>
          <w:highlight w:val="none"/>
        </w:rPr>
        <w:t xml:space="preserve">5.4.3.4 </w:t>
      </w:r>
      <w:r>
        <w:rPr>
          <w:rFonts w:hint="eastAsia"/>
          <w:color w:val="auto"/>
          <w:highlight w:val="none"/>
        </w:rPr>
        <w:t>用于系统运行的最大容器，由</w:t>
      </w:r>
      <w:r>
        <w:rPr>
          <w:color w:val="auto"/>
          <w:highlight w:val="none"/>
        </w:rPr>
        <w:t>CTS</w:t>
      </w:r>
      <w:r>
        <w:rPr>
          <w:rFonts w:hint="eastAsia"/>
          <w:color w:val="auto"/>
          <w:highlight w:val="none"/>
        </w:rPr>
        <w:t>制造商手册中规定。</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5.4.3.5 </w:t>
      </w:r>
      <w:r>
        <w:rPr>
          <w:rFonts w:hint="eastAsia"/>
          <w:color w:val="auto"/>
          <w:highlight w:val="none"/>
        </w:rPr>
        <w:t>秒表，用于测量转移和清洗过程的时间。</w:t>
      </w:r>
    </w:p>
    <w:p>
      <w:pPr>
        <w:pStyle w:val="61"/>
        <w:numPr>
          <w:ilvl w:val="0"/>
          <w:numId w:val="0"/>
        </w:numPr>
        <w:spacing w:before="156" w:after="156" w:line="340" w:lineRule="exact"/>
        <w:rPr>
          <w:color w:val="auto"/>
          <w:highlight w:val="none"/>
        </w:rPr>
      </w:pPr>
      <w:r>
        <w:rPr>
          <w:rFonts w:hint="eastAsia"/>
          <w:color w:val="auto"/>
          <w:highlight w:val="none"/>
        </w:rPr>
        <w:t>5.4.4 程序</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5.4.4.1 </w:t>
      </w:r>
      <w:r>
        <w:rPr>
          <w:rFonts w:hint="eastAsia"/>
          <w:color w:val="auto"/>
          <w:highlight w:val="none"/>
        </w:rPr>
        <w:t>准备好CTS，并在尽可能靠近CTS的选定容器中装入测试制剂。</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5.4.4.2 </w:t>
      </w:r>
      <w:r>
        <w:rPr>
          <w:rFonts w:hint="eastAsia"/>
          <w:color w:val="auto"/>
          <w:highlight w:val="none"/>
        </w:rPr>
        <w:t>启动秒表。容器应按照制造商的说明连接到CTS。应按照操作说明转移容器中的全部测试制剂，直到容器中的</w:t>
      </w:r>
      <w:r>
        <w:rPr>
          <w:rFonts w:hint="eastAsia"/>
          <w:color w:val="auto"/>
          <w:highlight w:val="none"/>
          <w:lang w:eastAsia="zh-CN"/>
        </w:rPr>
        <w:t>试验液体</w:t>
      </w:r>
      <w:r>
        <w:rPr>
          <w:rFonts w:hint="eastAsia"/>
          <w:color w:val="auto"/>
          <w:highlight w:val="none"/>
        </w:rPr>
        <w:t>停止流动。容器中没有</w:t>
      </w:r>
      <w:r>
        <w:rPr>
          <w:rFonts w:hint="eastAsia"/>
          <w:color w:val="auto"/>
          <w:highlight w:val="none"/>
          <w:lang w:eastAsia="zh-CN"/>
        </w:rPr>
        <w:t>试验液体</w:t>
      </w:r>
      <w:r>
        <w:rPr>
          <w:rFonts w:hint="eastAsia"/>
          <w:color w:val="auto"/>
          <w:highlight w:val="none"/>
        </w:rPr>
        <w:t>后，应按照制造商的说明清洗容器和CTS，以达到5.2中要求的性能。</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5.4.4.3 </w:t>
      </w:r>
      <w:r>
        <w:rPr>
          <w:rFonts w:hint="eastAsia"/>
          <w:color w:val="auto"/>
          <w:highlight w:val="none"/>
        </w:rPr>
        <w:t>当容器和CTS被清洗和排空后，将CTS与容器断开，停止计时并记录结果。</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5.4.4.4 </w:t>
      </w:r>
      <w:r>
        <w:rPr>
          <w:rFonts w:hint="eastAsia"/>
          <w:color w:val="auto"/>
          <w:highlight w:val="none"/>
        </w:rPr>
        <w:t>重复试验5次。记录所装入的测试制剂详细信息、清洗水的压力和体积、用于清空容器的液泵或文丘里管的所有动力，以D.6提供的格式记录上述测试结果。</w:t>
      </w:r>
    </w:p>
    <w:p>
      <w:pPr>
        <w:pStyle w:val="61"/>
        <w:numPr>
          <w:ilvl w:val="0"/>
          <w:numId w:val="0"/>
        </w:numPr>
        <w:spacing w:before="156" w:after="156" w:line="340" w:lineRule="exact"/>
        <w:rPr>
          <w:color w:val="auto"/>
          <w:highlight w:val="none"/>
        </w:rPr>
      </w:pPr>
      <w:r>
        <w:rPr>
          <w:rFonts w:hint="eastAsia"/>
          <w:color w:val="auto"/>
          <w:highlight w:val="none"/>
        </w:rPr>
        <w:t>5.5 测量装置精度</w:t>
      </w:r>
    </w:p>
    <w:p>
      <w:pPr>
        <w:pStyle w:val="61"/>
        <w:numPr>
          <w:ilvl w:val="0"/>
          <w:numId w:val="0"/>
        </w:numPr>
        <w:spacing w:before="156" w:after="156" w:line="340" w:lineRule="exact"/>
        <w:rPr>
          <w:color w:val="auto"/>
          <w:highlight w:val="none"/>
        </w:rPr>
      </w:pPr>
      <w:r>
        <w:rPr>
          <w:rFonts w:hint="eastAsia"/>
          <w:color w:val="auto"/>
          <w:highlight w:val="none"/>
        </w:rPr>
        <w:t>5.5.1 一般要求</w:t>
      </w:r>
    </w:p>
    <w:p>
      <w:pPr>
        <w:spacing w:line="360" w:lineRule="exact"/>
        <w:ind w:firstLine="420" w:firstLineChars="200"/>
        <w:rPr>
          <w:color w:val="auto"/>
          <w:highlight w:val="none"/>
        </w:rPr>
      </w:pPr>
      <w:r>
        <w:rPr>
          <w:rFonts w:hint="eastAsia"/>
          <w:color w:val="auto"/>
          <w:highlight w:val="none"/>
        </w:rPr>
        <w:t>应在操作手册中列出的最小容器体积的±2.5 %以内。</w:t>
      </w:r>
    </w:p>
    <w:p>
      <w:pPr>
        <w:pStyle w:val="61"/>
        <w:numPr>
          <w:ilvl w:val="0"/>
          <w:numId w:val="0"/>
        </w:numPr>
        <w:spacing w:before="156" w:after="156" w:line="340" w:lineRule="exact"/>
        <w:rPr>
          <w:color w:val="auto"/>
          <w:highlight w:val="none"/>
        </w:rPr>
      </w:pPr>
      <w:r>
        <w:rPr>
          <w:rFonts w:hint="eastAsia"/>
          <w:color w:val="auto"/>
          <w:highlight w:val="none"/>
        </w:rPr>
        <w:t>5.5.2 原理</w:t>
      </w:r>
    </w:p>
    <w:p>
      <w:pPr>
        <w:spacing w:line="360" w:lineRule="exact"/>
        <w:ind w:firstLine="420" w:firstLineChars="200"/>
        <w:rPr>
          <w:color w:val="auto"/>
          <w:highlight w:val="none"/>
        </w:rPr>
      </w:pPr>
      <w:r>
        <w:rPr>
          <w:rFonts w:hint="eastAsia"/>
          <w:color w:val="auto"/>
          <w:highlight w:val="none"/>
        </w:rPr>
        <w:t>该测试使用干净的饮用水</w:t>
      </w:r>
      <w:r>
        <w:rPr>
          <w:rFonts w:hint="eastAsia"/>
          <w:color w:val="auto"/>
          <w:highlight w:val="none"/>
          <w:lang w:val="en-US" w:eastAsia="zh-CN"/>
        </w:rPr>
        <w:t>通过</w:t>
      </w:r>
      <w:r>
        <w:rPr>
          <w:rFonts w:hint="eastAsia"/>
          <w:color w:val="auto"/>
          <w:highlight w:val="none"/>
        </w:rPr>
        <w:t>将被测设备测量的传输体积与从容器传输的实际体积进行比较</w:t>
      </w:r>
      <w:r>
        <w:rPr>
          <w:rFonts w:hint="eastAsia"/>
          <w:color w:val="auto"/>
          <w:highlight w:val="none"/>
          <w:lang w:eastAsia="zh-CN"/>
        </w:rPr>
        <w:t>，</w:t>
      </w:r>
      <w:r>
        <w:rPr>
          <w:rFonts w:hint="eastAsia"/>
          <w:color w:val="auto"/>
          <w:highlight w:val="none"/>
        </w:rPr>
        <w:t>来确定作为CTS一部分的所有测量设备的准确性。</w:t>
      </w:r>
    </w:p>
    <w:p>
      <w:pPr>
        <w:pStyle w:val="61"/>
        <w:numPr>
          <w:ilvl w:val="0"/>
          <w:numId w:val="0"/>
        </w:numPr>
        <w:spacing w:before="156" w:after="156" w:line="340" w:lineRule="exact"/>
        <w:rPr>
          <w:color w:val="auto"/>
          <w:highlight w:val="none"/>
        </w:rPr>
      </w:pPr>
      <w:r>
        <w:rPr>
          <w:rFonts w:hint="eastAsia"/>
          <w:color w:val="auto"/>
          <w:highlight w:val="none"/>
        </w:rPr>
        <w:t>5.5.3 设备</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5.5.3.1 </w:t>
      </w:r>
      <w:r>
        <w:rPr>
          <w:rFonts w:hint="eastAsia"/>
          <w:color w:val="auto"/>
          <w:highlight w:val="none"/>
        </w:rPr>
        <w:t>按照制造商的说明安装和操作被测CTS和测量装置。应包括能够进行50 ml间隔测量的天平和一个能够准确启动和停止测量过程的控制件。</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5.5.3.2 </w:t>
      </w:r>
      <w:r>
        <w:rPr>
          <w:rFonts w:hint="eastAsia"/>
          <w:color w:val="auto"/>
          <w:highlight w:val="none"/>
        </w:rPr>
        <w:t>向CTS供应清洗水的管道/软管应配备压力指示器，液泵或分配阀等其他装置应装有喷雾</w:t>
      </w:r>
      <w:r>
        <w:rPr>
          <w:color w:val="auto"/>
          <w:highlight w:val="none"/>
        </w:rPr>
        <w:t>机用</w:t>
      </w:r>
      <w:r>
        <w:rPr>
          <w:rFonts w:hint="eastAsia"/>
          <w:color w:val="auto"/>
          <w:highlight w:val="none"/>
        </w:rPr>
        <w:t>压力表。</w:t>
      </w:r>
    </w:p>
    <w:p>
      <w:pPr>
        <w:spacing w:line="360" w:lineRule="exact"/>
        <w:ind w:firstLine="420" w:firstLineChars="200"/>
        <w:rPr>
          <w:color w:val="auto"/>
          <w:highlight w:val="none"/>
        </w:rPr>
      </w:pPr>
      <w:r>
        <w:rPr>
          <w:rFonts w:hint="eastAsia"/>
          <w:color w:val="auto"/>
          <w:highlight w:val="none"/>
        </w:rPr>
        <w:t>压力指示器的性能应符合</w:t>
      </w:r>
      <w:r>
        <w:rPr>
          <w:color w:val="auto"/>
          <w:highlight w:val="none"/>
        </w:rPr>
        <w:t>5.1.3.4</w:t>
      </w:r>
      <w:r>
        <w:rPr>
          <w:rFonts w:hint="eastAsia"/>
          <w:color w:val="auto"/>
          <w:highlight w:val="none"/>
        </w:rPr>
        <w:t>的规定。</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5.5.3.3 </w:t>
      </w:r>
      <w:r>
        <w:rPr>
          <w:rFonts w:hint="eastAsia"/>
          <w:color w:val="auto"/>
          <w:highlight w:val="none"/>
        </w:rPr>
        <w:t>CTS制造商指定的可与CTS一起使用的最小容量的清洁干燥的空容器。</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5.5.3.4 </w:t>
      </w:r>
      <w:r>
        <w:rPr>
          <w:rFonts w:hint="eastAsia"/>
          <w:color w:val="auto"/>
          <w:highlight w:val="none"/>
        </w:rPr>
        <w:t>清洁饮用水。</w:t>
      </w:r>
    </w:p>
    <w:p>
      <w:pPr>
        <w:pStyle w:val="61"/>
        <w:numPr>
          <w:ilvl w:val="0"/>
          <w:numId w:val="0"/>
        </w:numPr>
        <w:spacing w:before="156" w:after="156" w:line="340" w:lineRule="exact"/>
        <w:rPr>
          <w:color w:val="auto"/>
          <w:highlight w:val="none"/>
        </w:rPr>
      </w:pPr>
      <w:r>
        <w:rPr>
          <w:rFonts w:hint="eastAsia"/>
          <w:color w:val="auto"/>
          <w:highlight w:val="none"/>
        </w:rPr>
        <w:t>5.5.4 程序</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5.5.4.1 </w:t>
      </w:r>
      <w:r>
        <w:rPr>
          <w:rFonts w:hint="eastAsia"/>
          <w:color w:val="auto"/>
          <w:highlight w:val="none"/>
        </w:rPr>
        <w:t>称量空容器并记录结果。</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5.5.4.2 </w:t>
      </w:r>
      <w:r>
        <w:rPr>
          <w:rFonts w:hint="eastAsia"/>
          <w:color w:val="auto"/>
          <w:highlight w:val="none"/>
        </w:rPr>
        <w:t>将容器加入清洁饮用水至试验常用的额定容积（与实际农药相同）并记录重量。从总质量（容器和液体）中减去空容器的质量，以确定容器中液体的质量。</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5.5.4.3 </w:t>
      </w:r>
      <w:r>
        <w:rPr>
          <w:rFonts w:hint="eastAsia"/>
          <w:color w:val="auto"/>
          <w:highlight w:val="none"/>
        </w:rPr>
        <w:t>按照制造商的说明将容器连接到CTS，并使用测量装置分别按照最大测量容量的75 %、50 %和25 %的三个体积量进行测试，。</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5.5.4.4 </w:t>
      </w:r>
      <w:r>
        <w:rPr>
          <w:rFonts w:hint="eastAsia"/>
          <w:color w:val="auto"/>
          <w:highlight w:val="none"/>
        </w:rPr>
        <w:t>每次测量后将容器从测量装置上拆卸并重新称重，以确定分配的实际质量和等效体积。</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5.5.4.5 </w:t>
      </w:r>
      <w:r>
        <w:rPr>
          <w:rFonts w:hint="eastAsia"/>
          <w:color w:val="auto"/>
          <w:highlight w:val="none"/>
        </w:rPr>
        <w:t>根据制造商手册清洗CTS和测量装置。</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5.5.4.6 </w:t>
      </w:r>
      <w:r>
        <w:rPr>
          <w:rFonts w:hint="eastAsia"/>
          <w:color w:val="auto"/>
          <w:highlight w:val="none"/>
        </w:rPr>
        <w:t>完成此程序至少5次。</w:t>
      </w:r>
    </w:p>
    <w:p>
      <w:pPr>
        <w:pStyle w:val="61"/>
        <w:numPr>
          <w:ilvl w:val="0"/>
          <w:numId w:val="0"/>
        </w:numPr>
        <w:spacing w:before="156" w:after="156" w:line="340" w:lineRule="exact"/>
        <w:rPr>
          <w:color w:val="auto"/>
          <w:highlight w:val="none"/>
        </w:rPr>
      </w:pPr>
      <w:r>
        <w:rPr>
          <w:rFonts w:hint="eastAsia"/>
          <w:color w:val="auto"/>
          <w:highlight w:val="none"/>
        </w:rPr>
        <w:t>5.5.5 测试报告</w:t>
      </w:r>
    </w:p>
    <w:p>
      <w:pPr>
        <w:spacing w:line="360" w:lineRule="exact"/>
        <w:ind w:firstLine="420" w:firstLineChars="200"/>
        <w:rPr>
          <w:color w:val="auto"/>
          <w:highlight w:val="none"/>
        </w:rPr>
      </w:pPr>
      <w:r>
        <w:rPr>
          <w:rFonts w:hint="eastAsia"/>
          <w:color w:val="auto"/>
          <w:highlight w:val="none"/>
        </w:rPr>
        <w:t>测试结果应在测试报告中说明。需要记录的最少信息在D.7中给出。</w:t>
      </w:r>
    </w:p>
    <w:p>
      <w:pPr>
        <w:pStyle w:val="61"/>
        <w:numPr>
          <w:ilvl w:val="0"/>
          <w:numId w:val="0"/>
        </w:numPr>
        <w:spacing w:before="156" w:after="156" w:line="340" w:lineRule="exact"/>
        <w:rPr>
          <w:color w:val="auto"/>
          <w:highlight w:val="none"/>
        </w:rPr>
      </w:pPr>
      <w:r>
        <w:rPr>
          <w:rFonts w:hint="eastAsia"/>
          <w:color w:val="auto"/>
          <w:highlight w:val="none"/>
        </w:rPr>
        <w:t>6 操作手册</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6.1 </w:t>
      </w:r>
      <w:r>
        <w:rPr>
          <w:rFonts w:hint="eastAsia"/>
          <w:color w:val="auto"/>
          <w:highlight w:val="none"/>
        </w:rPr>
        <w:t>CTS应提供符合ISO 3600规定的安装、操作和维护综合说明。</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6.2 </w:t>
      </w:r>
      <w:r>
        <w:rPr>
          <w:rFonts w:hint="eastAsia"/>
          <w:color w:val="auto"/>
          <w:highlight w:val="none"/>
        </w:rPr>
        <w:t>CTS的制造商应根据ISO 21278-2</w:t>
      </w:r>
      <w:r>
        <w:rPr>
          <w:rFonts w:hint="eastAsia"/>
          <w:color w:val="auto"/>
          <w:highlight w:val="none"/>
          <w:lang w:val="en-US" w:eastAsia="zh-CN"/>
        </w:rPr>
        <w:t>的规定，</w:t>
      </w:r>
      <w:r>
        <w:rPr>
          <w:rFonts w:hint="eastAsia"/>
          <w:color w:val="auto"/>
          <w:highlight w:val="none"/>
        </w:rPr>
        <w:t>在安装位置、液体流量、压力和其他特定要求</w:t>
      </w:r>
      <w:r>
        <w:rPr>
          <w:rFonts w:hint="eastAsia"/>
          <w:color w:val="auto"/>
          <w:highlight w:val="none"/>
          <w:lang w:val="en-US" w:eastAsia="zh-CN"/>
        </w:rPr>
        <w:t>等</w:t>
      </w:r>
      <w:r>
        <w:rPr>
          <w:rFonts w:hint="eastAsia"/>
          <w:color w:val="auto"/>
          <w:highlight w:val="none"/>
        </w:rPr>
        <w:t>方面</w:t>
      </w:r>
      <w:r>
        <w:rPr>
          <w:rFonts w:hint="eastAsia"/>
          <w:color w:val="auto"/>
          <w:highlight w:val="none"/>
          <w:lang w:eastAsia="zh-CN"/>
        </w:rPr>
        <w:t>，</w:t>
      </w:r>
      <w:r>
        <w:rPr>
          <w:rFonts w:hint="eastAsia"/>
          <w:color w:val="auto"/>
          <w:highlight w:val="none"/>
        </w:rPr>
        <w:t>对</w:t>
      </w:r>
      <w:r>
        <w:rPr>
          <w:rFonts w:hint="eastAsia"/>
          <w:color w:val="auto"/>
          <w:highlight w:val="none"/>
          <w:lang w:val="en-US" w:eastAsia="zh-CN"/>
        </w:rPr>
        <w:t>装有</w:t>
      </w:r>
      <w:r>
        <w:rPr>
          <w:rFonts w:hint="eastAsia"/>
          <w:color w:val="auto"/>
          <w:highlight w:val="none"/>
        </w:rPr>
        <w:t>系统的施药装备的要求范围</w:t>
      </w:r>
      <w:r>
        <w:rPr>
          <w:rFonts w:hint="eastAsia"/>
          <w:color w:val="auto"/>
          <w:highlight w:val="none"/>
          <w:lang w:val="en-US" w:eastAsia="zh-CN"/>
        </w:rPr>
        <w:t>进行</w:t>
      </w:r>
      <w:r>
        <w:rPr>
          <w:rFonts w:hint="eastAsia"/>
          <w:color w:val="auto"/>
          <w:highlight w:val="none"/>
        </w:rPr>
        <w:t>规定，以使CTS有效运行。</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6.3 </w:t>
      </w:r>
      <w:r>
        <w:rPr>
          <w:rFonts w:hint="eastAsia"/>
          <w:color w:val="auto"/>
          <w:highlight w:val="none"/>
        </w:rPr>
        <w:t>CTS制造商应规定以下内容。</w:t>
      </w:r>
    </w:p>
    <w:p>
      <w:pPr>
        <w:spacing w:line="360" w:lineRule="exact"/>
        <w:ind w:firstLine="420" w:firstLineChars="200"/>
        <w:rPr>
          <w:color w:val="auto"/>
          <w:highlight w:val="none"/>
        </w:rPr>
      </w:pPr>
      <w:r>
        <w:rPr>
          <w:rFonts w:hint="eastAsia" w:ascii="黑体" w:eastAsia="黑体"/>
          <w:color w:val="auto"/>
          <w:kern w:val="0"/>
          <w:szCs w:val="20"/>
          <w:highlight w:val="none"/>
        </w:rPr>
        <w:t>6.3.1</w:t>
      </w:r>
      <w:r>
        <w:rPr>
          <w:rFonts w:hint="eastAsia"/>
          <w:color w:val="auto"/>
          <w:highlight w:val="none"/>
        </w:rPr>
        <w:t xml:space="preserve"> 用于系统运行的最大容器的和最小容器。</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6.3.2 </w:t>
      </w:r>
      <w:r>
        <w:rPr>
          <w:rFonts w:hint="eastAsia"/>
          <w:color w:val="auto"/>
          <w:highlight w:val="none"/>
        </w:rPr>
        <w:t>CTS与容器的连接方法以及系统安全运行</w:t>
      </w:r>
      <w:r>
        <w:rPr>
          <w:rFonts w:hint="eastAsia"/>
          <w:color w:val="auto"/>
          <w:highlight w:val="none"/>
          <w:lang w:val="en-US" w:eastAsia="zh-CN"/>
        </w:rPr>
        <w:t>所需</w:t>
      </w:r>
      <w:r>
        <w:rPr>
          <w:rFonts w:hint="eastAsia"/>
          <w:color w:val="auto"/>
          <w:highlight w:val="none"/>
        </w:rPr>
        <w:t>的容器密闭装置的规格。</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6.3.3 </w:t>
      </w:r>
      <w:r>
        <w:rPr>
          <w:rFonts w:hint="eastAsia"/>
          <w:color w:val="auto"/>
          <w:highlight w:val="none"/>
        </w:rPr>
        <w:t>CTS安装在施药装备上或用作保留在加药现场的可连接设备</w:t>
      </w:r>
      <w:r>
        <w:rPr>
          <w:rFonts w:hint="eastAsia"/>
          <w:color w:val="auto"/>
          <w:highlight w:val="none"/>
          <w:lang w:val="en-US" w:eastAsia="zh-CN"/>
        </w:rPr>
        <w:t>时</w:t>
      </w:r>
      <w:r>
        <w:rPr>
          <w:rFonts w:hint="eastAsia"/>
          <w:color w:val="auto"/>
          <w:highlight w:val="none"/>
        </w:rPr>
        <w:t>推荐</w:t>
      </w:r>
      <w:r>
        <w:rPr>
          <w:rFonts w:hint="eastAsia"/>
          <w:color w:val="auto"/>
          <w:highlight w:val="none"/>
          <w:lang w:val="en-US" w:eastAsia="zh-CN"/>
        </w:rPr>
        <w:t>的</w:t>
      </w:r>
      <w:r>
        <w:rPr>
          <w:rFonts w:hint="eastAsia"/>
          <w:color w:val="auto"/>
          <w:highlight w:val="none"/>
        </w:rPr>
        <w:t>位置和连接方法。</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6.3.4 </w:t>
      </w:r>
      <w:r>
        <w:rPr>
          <w:rFonts w:hint="eastAsia"/>
          <w:color w:val="auto"/>
          <w:highlight w:val="none"/>
        </w:rPr>
        <w:t>CTS结束点和植保喷雾机管路/施药装备开始点。</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6.3.5 </w:t>
      </w:r>
      <w:r>
        <w:rPr>
          <w:rFonts w:hint="eastAsia"/>
          <w:color w:val="auto"/>
          <w:highlight w:val="none"/>
        </w:rPr>
        <w:t>容器口箔膜密封的必要性或程序。</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6.3.6 </w:t>
      </w:r>
      <w:r>
        <w:rPr>
          <w:rFonts w:hint="eastAsia"/>
          <w:color w:val="auto"/>
          <w:highlight w:val="none"/>
        </w:rPr>
        <w:t>推荐的个人防护装备和遵循个人防护装备化学农药标签要求的说明。</w:t>
      </w:r>
    </w:p>
    <w:p>
      <w:pPr>
        <w:spacing w:line="360" w:lineRule="exact"/>
        <w:ind w:firstLine="420" w:firstLineChars="200"/>
        <w:rPr>
          <w:color w:val="auto"/>
          <w:highlight w:val="none"/>
        </w:rPr>
      </w:pPr>
      <w:r>
        <w:rPr>
          <w:rFonts w:ascii="黑体" w:eastAsia="黑体"/>
          <w:color w:val="auto"/>
          <w:kern w:val="0"/>
          <w:szCs w:val="20"/>
          <w:highlight w:val="none"/>
        </w:rPr>
        <w:t xml:space="preserve">6.3.7 </w:t>
      </w:r>
      <w:r>
        <w:rPr>
          <w:color w:val="auto"/>
          <w:highlight w:val="none"/>
        </w:rPr>
        <w:t>CTS</w:t>
      </w:r>
      <w:r>
        <w:rPr>
          <w:rFonts w:hint="eastAsia"/>
          <w:color w:val="auto"/>
          <w:highlight w:val="none"/>
        </w:rPr>
        <w:t>制造商已知的与</w:t>
      </w:r>
      <w:r>
        <w:rPr>
          <w:color w:val="auto"/>
          <w:highlight w:val="none"/>
        </w:rPr>
        <w:t>CTS</w:t>
      </w:r>
      <w:r>
        <w:rPr>
          <w:rFonts w:hint="eastAsia"/>
          <w:color w:val="auto"/>
          <w:highlight w:val="none"/>
        </w:rPr>
        <w:t>的制造材料不兼容的、以及不应提供给该特定设备进行使用的农药或物质。</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6.3.8 </w:t>
      </w:r>
      <w:r>
        <w:rPr>
          <w:rFonts w:hint="eastAsia"/>
          <w:color w:val="auto"/>
          <w:highlight w:val="none"/>
        </w:rPr>
        <w:t>运行速度测试结果。</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6.3.9 </w:t>
      </w:r>
      <w:r>
        <w:rPr>
          <w:rFonts w:hint="eastAsia"/>
          <w:color w:val="auto"/>
          <w:highlight w:val="none"/>
        </w:rPr>
        <w:t>达到0.01 %残留物的清洗要求所需的清洗水体积、水压和程序，以及使用附录B测试液完成清洗至目测容器清洁的时间。</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6.3.10 </w:t>
      </w:r>
      <w:r>
        <w:rPr>
          <w:rFonts w:hint="eastAsia"/>
          <w:color w:val="auto"/>
          <w:highlight w:val="none"/>
        </w:rPr>
        <w:t>达到制造商说明手册中规定的转移和清洗性能所需的正压或负压。</w:t>
      </w:r>
    </w:p>
    <w:p>
      <w:pPr>
        <w:spacing w:line="360" w:lineRule="exact"/>
        <w:ind w:firstLine="420" w:firstLineChars="200"/>
        <w:rPr>
          <w:color w:val="auto"/>
          <w:highlight w:val="none"/>
        </w:rPr>
      </w:pPr>
      <w:r>
        <w:rPr>
          <w:rFonts w:hint="eastAsia" w:ascii="黑体" w:eastAsia="黑体"/>
          <w:color w:val="auto"/>
          <w:kern w:val="0"/>
          <w:szCs w:val="20"/>
          <w:highlight w:val="none"/>
        </w:rPr>
        <w:t>6.3.11</w:t>
      </w:r>
      <w:r>
        <w:rPr>
          <w:rFonts w:hint="eastAsia"/>
          <w:color w:val="auto"/>
          <w:highlight w:val="none"/>
        </w:rPr>
        <w:t>安装在容器上的适配器应保留在容器上，直到容器被排空和清洗为止的说明。</w:t>
      </w:r>
    </w:p>
    <w:p>
      <w:pPr>
        <w:spacing w:line="360" w:lineRule="exact"/>
        <w:ind w:firstLine="420" w:firstLineChars="200"/>
        <w:rPr>
          <w:color w:val="auto"/>
          <w:highlight w:val="none"/>
        </w:rPr>
      </w:pPr>
      <w:r>
        <w:rPr>
          <w:color w:val="auto"/>
          <w:highlight w:val="none"/>
        </w:rPr>
        <w:br w:type="page"/>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附录A</w:t>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(资料性)</w:t>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容器与CTS的密封连接口 — 容纳63 mm容器颈部的CTS连接口尺寸</w:t>
      </w:r>
    </w:p>
    <w:p>
      <w:pPr>
        <w:spacing w:line="360" w:lineRule="exact"/>
        <w:ind w:firstLine="420" w:firstLineChars="200"/>
        <w:rPr>
          <w:color w:val="auto"/>
          <w:highlight w:val="none"/>
        </w:rPr>
      </w:pPr>
    </w:p>
    <w:p>
      <w:pPr>
        <w:spacing w:line="360" w:lineRule="exact"/>
        <w:ind w:firstLine="420" w:firstLineChars="200"/>
        <w:rPr>
          <w:color w:val="auto"/>
          <w:highlight w:val="none"/>
        </w:rPr>
      </w:pPr>
      <w:r>
        <w:rPr>
          <w:rFonts w:hint="eastAsia"/>
          <w:color w:val="auto"/>
          <w:highlight w:val="none"/>
        </w:rPr>
        <w:t>农药和施药装备制造商提出的尺寸和公差，作为规定63 mm容器与CTS容器连接口的可接受并需要加以控制的尺寸，。这些尺寸为打算使用63 mm容器颈部作为其设备连接口的CTS制造商提供指导。这些尺寸还应为希望确保与符合本文件要求的</w:t>
      </w:r>
      <w:r>
        <w:rPr>
          <w:color w:val="auto"/>
          <w:highlight w:val="none"/>
        </w:rPr>
        <w:t>CTS</w:t>
      </w:r>
      <w:r>
        <w:rPr>
          <w:rFonts w:hint="eastAsia"/>
          <w:color w:val="auto"/>
          <w:highlight w:val="none"/>
        </w:rPr>
        <w:t>之间适当连接的所有农药包装制造商提供指导。</w:t>
      </w:r>
    </w:p>
    <w:p>
      <w:pPr>
        <w:spacing w:line="360" w:lineRule="exact"/>
        <w:ind w:firstLine="420" w:firstLineChars="200"/>
        <w:rPr>
          <w:color w:val="auto"/>
          <w:highlight w:val="none"/>
        </w:rPr>
      </w:pPr>
      <w:r>
        <w:rPr>
          <w:rFonts w:hint="eastAsia"/>
          <w:color w:val="auto"/>
          <w:highlight w:val="none"/>
        </w:rPr>
        <w:t>CTS设备的连接口应结构密封、连接牢固，其控制要点如图A.1所示。</w:t>
      </w:r>
    </w:p>
    <w:p>
      <w:pPr>
        <w:spacing w:line="360" w:lineRule="exact"/>
        <w:ind w:firstLine="420" w:firstLineChars="200"/>
        <w:rPr>
          <w:color w:val="auto"/>
          <w:highlight w:val="none"/>
        </w:rPr>
      </w:pPr>
      <w:r>
        <w:rPr>
          <w:color w:val="auto"/>
          <w:highlight w:val="none"/>
        </w:rPr>
        <w:drawing>
          <wp:anchor distT="0" distB="0" distL="114300" distR="114300" simplePos="0" relativeHeight="251668480" behindDoc="0" locked="0" layoutInCell="1" allowOverlap="1">
            <wp:simplePos x="0" y="0"/>
            <wp:positionH relativeFrom="margin">
              <wp:posOffset>782955</wp:posOffset>
            </wp:positionH>
            <wp:positionV relativeFrom="paragraph">
              <wp:posOffset>194945</wp:posOffset>
            </wp:positionV>
            <wp:extent cx="4410710" cy="1976755"/>
            <wp:effectExtent l="0" t="0" r="8890" b="4445"/>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7"/>
                    <a:srcRect/>
                    <a:stretch>
                      <a:fillRect/>
                    </a:stretch>
                  </pic:blipFill>
                  <pic:spPr>
                    <a:xfrm>
                      <a:off x="0" y="0"/>
                      <a:ext cx="4410710" cy="1976755"/>
                    </a:xfrm>
                    <a:prstGeom prst="rect">
                      <a:avLst/>
                    </a:prstGeom>
                    <a:noFill/>
                    <a:ln>
                      <a:noFill/>
                    </a:ln>
                  </pic:spPr>
                </pic:pic>
              </a:graphicData>
            </a:graphic>
          </wp:anchor>
        </w:drawing>
      </w:r>
      <w:r>
        <w:rPr>
          <w:rFonts w:hint="eastAsia"/>
          <w:color w:val="auto"/>
          <w:highlight w:val="none"/>
        </w:rPr>
        <w:t>图中：</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662"/>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exact"/>
              <w:jc w:val="center"/>
              <w:rPr>
                <w:color w:val="auto"/>
                <w:highlight w:val="none"/>
              </w:rPr>
            </w:pPr>
            <w:r>
              <w:rPr>
                <w:rFonts w:hint="eastAsia"/>
                <w:color w:val="auto"/>
                <w:highlight w:val="none"/>
              </w:rPr>
              <w:t>标签</w:t>
            </w:r>
          </w:p>
        </w:tc>
        <w:tc>
          <w:tcPr>
            <w:tcW w:w="6662" w:type="dxa"/>
          </w:tcPr>
          <w:p>
            <w:pPr>
              <w:tabs>
                <w:tab w:val="left" w:pos="3747"/>
              </w:tabs>
              <w:spacing w:line="360" w:lineRule="exact"/>
              <w:jc w:val="center"/>
              <w:rPr>
                <w:color w:val="auto"/>
                <w:highlight w:val="none"/>
              </w:rPr>
            </w:pPr>
            <w:r>
              <w:rPr>
                <w:rFonts w:hint="eastAsia"/>
                <w:color w:val="auto"/>
                <w:highlight w:val="none"/>
              </w:rPr>
              <w:t>尺寸说明</w:t>
            </w:r>
          </w:p>
        </w:tc>
        <w:tc>
          <w:tcPr>
            <w:tcW w:w="2053" w:type="dxa"/>
          </w:tcPr>
          <w:p>
            <w:pPr>
              <w:spacing w:line="360" w:lineRule="exact"/>
              <w:jc w:val="center"/>
              <w:rPr>
                <w:color w:val="auto"/>
                <w:highlight w:val="none"/>
              </w:rPr>
            </w:pPr>
            <w:r>
              <w:rPr>
                <w:rFonts w:hint="eastAsia"/>
                <w:color w:val="auto"/>
                <w:highlight w:val="none"/>
              </w:rPr>
              <w:t>尺寸或公差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exact"/>
              <w:jc w:val="center"/>
              <w:rPr>
                <w:color w:val="auto"/>
                <w:highlight w:val="none"/>
              </w:rPr>
            </w:pPr>
          </w:p>
        </w:tc>
        <w:tc>
          <w:tcPr>
            <w:tcW w:w="6662" w:type="dxa"/>
          </w:tcPr>
          <w:p>
            <w:pPr>
              <w:spacing w:line="360" w:lineRule="exact"/>
              <w:jc w:val="center"/>
              <w:rPr>
                <w:color w:val="auto"/>
                <w:highlight w:val="none"/>
              </w:rPr>
            </w:pPr>
            <w:r>
              <w:rPr>
                <w:color w:val="auto"/>
                <w:highlight w:val="none"/>
              </w:rPr>
              <w:t>螺纹圈数</w:t>
            </w:r>
          </w:p>
        </w:tc>
        <w:tc>
          <w:tcPr>
            <w:tcW w:w="2053" w:type="dxa"/>
            <w:vAlign w:val="center"/>
          </w:tcPr>
          <w:p>
            <w:pPr>
              <w:jc w:val="center"/>
              <w:rPr>
                <w:color w:val="auto"/>
                <w:highlight w:val="none"/>
              </w:rPr>
            </w:pPr>
            <w:r>
              <w:rPr>
                <w:color w:val="auto"/>
                <w:highlight w:val="none"/>
              </w:rPr>
              <w:t>2.5圈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exact"/>
              <w:jc w:val="center"/>
              <w:rPr>
                <w:color w:val="auto"/>
                <w:highlight w:val="none"/>
              </w:rPr>
            </w:pPr>
          </w:p>
        </w:tc>
        <w:tc>
          <w:tcPr>
            <w:tcW w:w="6662" w:type="dxa"/>
          </w:tcPr>
          <w:p>
            <w:pPr>
              <w:spacing w:line="360" w:lineRule="exact"/>
              <w:jc w:val="center"/>
              <w:rPr>
                <w:color w:val="auto"/>
                <w:highlight w:val="none"/>
              </w:rPr>
            </w:pPr>
            <w:r>
              <w:rPr>
                <w:rFonts w:hint="eastAsia"/>
                <w:color w:val="auto"/>
                <w:highlight w:val="none"/>
              </w:rPr>
              <w:t>螺距</w:t>
            </w:r>
          </w:p>
        </w:tc>
        <w:tc>
          <w:tcPr>
            <w:tcW w:w="2053" w:type="dxa"/>
            <w:vAlign w:val="center"/>
          </w:tcPr>
          <w:p>
            <w:pPr>
              <w:jc w:val="center"/>
              <w:rPr>
                <w:color w:val="auto"/>
                <w:highlight w:val="none"/>
              </w:rPr>
            </w:pPr>
            <w:r>
              <w:rPr>
                <w:color w:val="auto"/>
                <w:highlight w:val="none"/>
              </w:rPr>
              <w:t>4.23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46" w:type="dxa"/>
            <w:vAlign w:val="center"/>
          </w:tcPr>
          <w:p>
            <w:pPr>
              <w:jc w:val="center"/>
              <w:rPr>
                <w:color w:val="auto"/>
                <w:highlight w:val="none"/>
              </w:rPr>
            </w:pPr>
            <w:r>
              <w:rPr>
                <w:color w:val="auto"/>
                <w:highlight w:val="none"/>
              </w:rPr>
              <w:t>T</w:t>
            </w:r>
          </w:p>
        </w:tc>
        <w:tc>
          <w:tcPr>
            <w:tcW w:w="6662" w:type="dxa"/>
            <w:vAlign w:val="center"/>
          </w:tcPr>
          <w:p>
            <w:pPr>
              <w:jc w:val="center"/>
              <w:rPr>
                <w:color w:val="auto"/>
                <w:highlight w:val="none"/>
              </w:rPr>
            </w:pPr>
            <w:r>
              <w:rPr>
                <w:color w:val="auto"/>
                <w:highlight w:val="none"/>
              </w:rPr>
              <w:t>螺纹直径</w:t>
            </w:r>
          </w:p>
          <w:p>
            <w:pPr>
              <w:jc w:val="center"/>
              <w:rPr>
                <w:color w:val="auto"/>
                <w:highlight w:val="none"/>
              </w:rPr>
            </w:pPr>
            <w:r>
              <w:rPr>
                <w:color w:val="auto"/>
                <w:highlight w:val="none"/>
              </w:rPr>
              <w:t>避开分型线的两个垂直直径的平均值定义为颈部螺纹</w:t>
            </w:r>
          </w:p>
        </w:tc>
        <w:tc>
          <w:tcPr>
            <w:tcW w:w="2053" w:type="dxa"/>
            <w:vAlign w:val="center"/>
          </w:tcPr>
          <w:p>
            <w:pPr>
              <w:jc w:val="center"/>
              <w:rPr>
                <w:color w:val="auto"/>
                <w:highlight w:val="none"/>
              </w:rPr>
            </w:pPr>
            <m:oMathPara>
              <m:oMath>
                <m:sSubSup>
                  <m:sSubSupPr>
                    <m:ctrlPr>
                      <w:rPr>
                        <w:rFonts w:ascii="Cambria Math" w:hAnsi="Cambria Math"/>
                        <w:color w:val="auto"/>
                        <w:highlight w:val="none"/>
                      </w:rPr>
                    </m:ctrlPr>
                  </m:sSubSupPr>
                  <m:e>
                    <m:r>
                      <m:rPr/>
                      <w:rPr>
                        <w:rFonts w:ascii="Cambria Math" w:hAnsi="Cambria Math"/>
                        <w:color w:val="auto"/>
                        <w:highlight w:val="none"/>
                      </w:rPr>
                      <m:t>63.5</m:t>
                    </m:r>
                    <m:ctrlPr>
                      <w:rPr>
                        <w:rFonts w:ascii="Cambria Math" w:hAnsi="Cambria Math"/>
                        <w:color w:val="auto"/>
                        <w:highlight w:val="none"/>
                      </w:rPr>
                    </m:ctrlPr>
                  </m:e>
                  <m:sub>
                    <m:r>
                      <m:rPr/>
                      <w:rPr>
                        <w:rFonts w:ascii="Cambria Math" w:hAnsi="Cambria Math" w:cs="MS Gothic"/>
                        <w:color w:val="auto"/>
                        <w:highlight w:val="none"/>
                      </w:rPr>
                      <m:t xml:space="preserve">   0</m:t>
                    </m:r>
                    <m:ctrlPr>
                      <w:rPr>
                        <w:rFonts w:ascii="Cambria Math" w:hAnsi="Cambria Math"/>
                        <w:color w:val="auto"/>
                        <w:highlight w:val="none"/>
                      </w:rPr>
                    </m:ctrlPr>
                  </m:sub>
                  <m:sup>
                    <m:r>
                      <m:rPr/>
                      <w:rPr>
                        <w:rFonts w:hint="eastAsia" w:ascii="Cambria Math" w:hAnsi="Cambria Math"/>
                        <w:color w:val="auto"/>
                        <w:highlight w:val="none"/>
                      </w:rPr>
                      <m:t>+</m:t>
                    </m:r>
                    <m:r>
                      <m:rPr/>
                      <w:rPr>
                        <w:rFonts w:ascii="Cambria Math" w:hAnsi="Cambria Math"/>
                        <w:color w:val="auto"/>
                        <w:highlight w:val="none"/>
                      </w:rPr>
                      <m:t>0.25</m:t>
                    </m:r>
                    <m:ctrlPr>
                      <w:rPr>
                        <w:rFonts w:ascii="Cambria Math" w:hAnsi="Cambria Math"/>
                        <w:color w:val="auto"/>
                        <w:highlight w:val="none"/>
                      </w:rPr>
                    </m:ctrlPr>
                  </m:sup>
                </m:sSubSup>
                <m:r>
                  <m:rPr/>
                  <w:rPr>
                    <w:rFonts w:ascii="Cambria Math" w:hAnsi="Cambria Math"/>
                    <w:color w:val="auto"/>
                    <w:highlight w:val="none"/>
                  </w:rPr>
                  <m:t>mm</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color w:val="auto"/>
                <w:highlight w:val="none"/>
              </w:rPr>
            </w:pPr>
            <w:r>
              <w:rPr>
                <w:color w:val="auto"/>
                <w:highlight w:val="none"/>
              </w:rPr>
              <w:t>E</w:t>
            </w:r>
          </w:p>
        </w:tc>
        <w:tc>
          <w:tcPr>
            <w:tcW w:w="6662" w:type="dxa"/>
            <w:vAlign w:val="center"/>
          </w:tcPr>
          <w:p>
            <w:pPr>
              <w:jc w:val="center"/>
              <w:rPr>
                <w:color w:val="auto"/>
                <w:highlight w:val="none"/>
              </w:rPr>
            </w:pPr>
            <w:r>
              <w:rPr>
                <w:color w:val="auto"/>
                <w:highlight w:val="none"/>
              </w:rPr>
              <w:t>颈部外径</w:t>
            </w:r>
          </w:p>
          <w:p>
            <w:pPr>
              <w:jc w:val="center"/>
              <w:rPr>
                <w:color w:val="auto"/>
                <w:highlight w:val="none"/>
              </w:rPr>
            </w:pPr>
            <w:r>
              <w:rPr>
                <w:color w:val="auto"/>
                <w:highlight w:val="none"/>
              </w:rPr>
              <w:t>避开分型线的两个垂直直径的平均值</w:t>
            </w:r>
            <w:r>
              <w:rPr>
                <w:rFonts w:hint="eastAsia"/>
                <w:color w:val="auto"/>
                <w:highlight w:val="none"/>
              </w:rPr>
              <w:t>（</w:t>
            </w:r>
            <w:r>
              <w:rPr>
                <w:color w:val="auto"/>
                <w:highlight w:val="none"/>
              </w:rPr>
              <w:t>不包括螺纹</w:t>
            </w:r>
            <w:r>
              <w:rPr>
                <w:rFonts w:hint="eastAsia"/>
                <w:color w:val="auto"/>
                <w:highlight w:val="none"/>
              </w:rPr>
              <w:t>）定义为</w:t>
            </w:r>
            <w:r>
              <w:rPr>
                <w:color w:val="auto"/>
                <w:highlight w:val="none"/>
              </w:rPr>
              <w:t>颈部外径，确定为</w:t>
            </w:r>
          </w:p>
        </w:tc>
        <w:tc>
          <w:tcPr>
            <w:tcW w:w="2053" w:type="dxa"/>
            <w:vAlign w:val="center"/>
          </w:tcPr>
          <w:p>
            <w:pPr>
              <w:jc w:val="center"/>
              <w:rPr>
                <w:rFonts w:ascii="Times New Roman" w:hAnsi="Times New Roman"/>
                <w:i w:val="0"/>
                <w:color w:val="auto"/>
                <w:highlight w:val="none"/>
              </w:rPr>
            </w:pPr>
            <m:oMathPara>
              <m:oMath>
                <m:sSubSup>
                  <m:sSubSupPr>
                    <m:ctrlPr>
                      <w:rPr>
                        <w:rFonts w:ascii="Cambria Math" w:hAnsi="Cambria Math"/>
                        <w:color w:val="auto"/>
                        <w:highlight w:val="none"/>
                      </w:rPr>
                    </m:ctrlPr>
                  </m:sSubSupPr>
                  <m:e>
                    <m:r>
                      <m:rPr/>
                      <w:rPr>
                        <w:rFonts w:ascii="Cambria Math" w:hAnsi="Cambria Math"/>
                        <w:color w:val="auto"/>
                        <w:highlight w:val="none"/>
                      </w:rPr>
                      <m:t>59.7</m:t>
                    </m:r>
                    <m:ctrlPr>
                      <w:rPr>
                        <w:rFonts w:ascii="Cambria Math" w:hAnsi="Cambria Math"/>
                        <w:color w:val="auto"/>
                        <w:highlight w:val="none"/>
                      </w:rPr>
                    </m:ctrlPr>
                  </m:e>
                  <m:sub>
                    <m:r>
                      <m:rPr/>
                      <w:rPr>
                        <w:rFonts w:ascii="Cambria Math" w:hAnsi="Cambria Math"/>
                        <w:color w:val="auto"/>
                        <w:highlight w:val="none"/>
                      </w:rPr>
                      <m:t xml:space="preserve">   0</m:t>
                    </m:r>
                    <m:ctrlPr>
                      <w:rPr>
                        <w:rFonts w:ascii="Cambria Math" w:hAnsi="Cambria Math"/>
                        <w:color w:val="auto"/>
                        <w:highlight w:val="none"/>
                      </w:rPr>
                    </m:ctrlPr>
                  </m:sub>
                  <m:sup>
                    <m:r>
                      <m:rPr/>
                      <w:rPr>
                        <w:rFonts w:ascii="Cambria Math" w:hAnsi="Cambria Math"/>
                        <w:color w:val="auto"/>
                        <w:highlight w:val="none"/>
                      </w:rPr>
                      <m:t>+0.25</m:t>
                    </m:r>
                    <m:ctrlPr>
                      <w:rPr>
                        <w:rFonts w:ascii="Cambria Math" w:hAnsi="Cambria Math"/>
                        <w:color w:val="auto"/>
                        <w:highlight w:val="none"/>
                      </w:rPr>
                    </m:ctrlPr>
                  </m:sup>
                </m:sSubSup>
                <m:r>
                  <m:rPr/>
                  <w:rPr>
                    <w:rFonts w:ascii="Cambria Math" w:hAnsi="Cambria Math"/>
                    <w:color w:val="auto"/>
                    <w:highlight w:val="none"/>
                  </w:rPr>
                  <m:t>mm</m:t>
                </m:r>
              </m:oMath>
            </m:oMathPara>
          </w:p>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46" w:type="dxa"/>
            <w:vAlign w:val="center"/>
          </w:tcPr>
          <w:p>
            <w:pPr>
              <w:jc w:val="center"/>
              <w:rPr>
                <w:color w:val="auto"/>
                <w:highlight w:val="none"/>
              </w:rPr>
            </w:pPr>
            <w:r>
              <w:rPr>
                <w:color w:val="auto"/>
                <w:highlight w:val="none"/>
              </w:rPr>
              <w:t>C</w:t>
            </w:r>
          </w:p>
        </w:tc>
        <w:tc>
          <w:tcPr>
            <w:tcW w:w="6662" w:type="dxa"/>
            <w:vAlign w:val="center"/>
          </w:tcPr>
          <w:p>
            <w:pPr>
              <w:jc w:val="center"/>
              <w:rPr>
                <w:color w:val="auto"/>
                <w:highlight w:val="none"/>
              </w:rPr>
            </w:pPr>
            <w:r>
              <w:rPr>
                <w:color w:val="auto"/>
                <w:highlight w:val="none"/>
              </w:rPr>
              <w:t>颈部螺纹部分周围的</w:t>
            </w:r>
            <w:r>
              <w:rPr>
                <w:rFonts w:hint="eastAsia"/>
                <w:color w:val="auto"/>
                <w:highlight w:val="none"/>
              </w:rPr>
              <w:t>畅通</w:t>
            </w:r>
            <w:r>
              <w:rPr>
                <w:color w:val="auto"/>
                <w:highlight w:val="none"/>
              </w:rPr>
              <w:t>空间</w:t>
            </w:r>
          </w:p>
          <w:p>
            <w:pPr>
              <w:jc w:val="center"/>
              <w:rPr>
                <w:color w:val="auto"/>
                <w:highlight w:val="none"/>
              </w:rPr>
            </w:pPr>
            <w:r>
              <w:rPr>
                <w:color w:val="auto"/>
                <w:highlight w:val="none"/>
              </w:rPr>
              <w:t>不受把手、肩部或加强型模具分型线等容器特征的干扰</w:t>
            </w:r>
          </w:p>
        </w:tc>
        <w:tc>
          <w:tcPr>
            <w:tcW w:w="2053" w:type="dxa"/>
            <w:vAlign w:val="center"/>
          </w:tcPr>
          <w:p>
            <w:pPr>
              <w:jc w:val="center"/>
              <w:rPr>
                <w:color w:val="auto"/>
                <w:highlight w:val="none"/>
              </w:rPr>
            </w:pPr>
            <w:r>
              <w:rPr>
                <w:color w:val="auto"/>
                <w:highlight w:val="none"/>
              </w:rPr>
              <w:t>最小7mm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46" w:type="dxa"/>
            <w:vAlign w:val="center"/>
          </w:tcPr>
          <w:p>
            <w:pPr>
              <w:jc w:val="center"/>
              <w:rPr>
                <w:color w:val="auto"/>
                <w:highlight w:val="none"/>
              </w:rPr>
            </w:pPr>
            <w:r>
              <w:rPr>
                <w:color w:val="auto"/>
                <w:highlight w:val="none"/>
              </w:rPr>
              <w:t>I</w:t>
            </w:r>
          </w:p>
        </w:tc>
        <w:tc>
          <w:tcPr>
            <w:tcW w:w="6662" w:type="dxa"/>
            <w:vAlign w:val="center"/>
          </w:tcPr>
          <w:p>
            <w:pPr>
              <w:jc w:val="center"/>
              <w:rPr>
                <w:color w:val="auto"/>
                <w:highlight w:val="none"/>
              </w:rPr>
            </w:pPr>
            <w:r>
              <w:rPr>
                <w:color w:val="auto"/>
                <w:highlight w:val="none"/>
              </w:rPr>
              <w:t>颈部内径</w:t>
            </w:r>
          </w:p>
          <w:p>
            <w:pPr>
              <w:jc w:val="center"/>
              <w:rPr>
                <w:color w:val="auto"/>
                <w:highlight w:val="none"/>
              </w:rPr>
            </w:pPr>
            <w:r>
              <w:rPr>
                <w:rFonts w:hint="eastAsia"/>
                <w:color w:val="auto"/>
                <w:highlight w:val="none"/>
              </w:rPr>
              <w:t>整个</w:t>
            </w:r>
            <w:r>
              <w:rPr>
                <w:color w:val="auto"/>
                <w:highlight w:val="none"/>
              </w:rPr>
              <w:t>颈部内孔总长度上的最小内径，最好具有光滑的平行壁</w:t>
            </w:r>
          </w:p>
        </w:tc>
        <w:tc>
          <w:tcPr>
            <w:tcW w:w="2053" w:type="dxa"/>
            <w:vAlign w:val="center"/>
          </w:tcPr>
          <w:p>
            <w:pPr>
              <w:jc w:val="center"/>
              <w:rPr>
                <w:color w:val="auto"/>
                <w:highlight w:val="none"/>
              </w:rPr>
            </w:pPr>
            <w:r>
              <w:rPr>
                <w:color w:val="auto"/>
                <w:highlight w:val="none"/>
              </w:rPr>
              <w:t>最小53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6" w:type="dxa"/>
            <w:vAlign w:val="center"/>
          </w:tcPr>
          <w:p>
            <w:pPr>
              <w:jc w:val="center"/>
              <w:rPr>
                <w:color w:val="auto"/>
                <w:highlight w:val="none"/>
              </w:rPr>
            </w:pPr>
            <w:r>
              <w:rPr>
                <w:color w:val="auto"/>
                <w:highlight w:val="none"/>
              </w:rPr>
              <w:t>H</w:t>
            </w:r>
          </w:p>
        </w:tc>
        <w:tc>
          <w:tcPr>
            <w:tcW w:w="6662" w:type="dxa"/>
            <w:vAlign w:val="center"/>
          </w:tcPr>
          <w:p>
            <w:pPr>
              <w:jc w:val="center"/>
              <w:rPr>
                <w:color w:val="auto"/>
                <w:highlight w:val="none"/>
              </w:rPr>
            </w:pPr>
            <w:r>
              <w:rPr>
                <w:color w:val="auto"/>
                <w:highlight w:val="none"/>
              </w:rPr>
              <w:t>颈部顶</w:t>
            </w:r>
            <w:r>
              <w:rPr>
                <w:rFonts w:hint="eastAsia"/>
                <w:color w:val="auto"/>
                <w:highlight w:val="none"/>
              </w:rPr>
              <w:t>面</w:t>
            </w:r>
            <w:r>
              <w:rPr>
                <w:color w:val="auto"/>
                <w:highlight w:val="none"/>
              </w:rPr>
              <w:t>和</w:t>
            </w:r>
            <w:r>
              <w:rPr>
                <w:rFonts w:hint="eastAsia"/>
                <w:color w:val="auto"/>
                <w:highlight w:val="none"/>
              </w:rPr>
              <w:t>螺纹</w:t>
            </w:r>
            <w:r>
              <w:rPr>
                <w:color w:val="auto"/>
                <w:highlight w:val="none"/>
              </w:rPr>
              <w:t>终止面之间的高度</w:t>
            </w:r>
          </w:p>
        </w:tc>
        <w:tc>
          <w:tcPr>
            <w:tcW w:w="2053" w:type="dxa"/>
            <w:vAlign w:val="center"/>
          </w:tcPr>
          <w:p>
            <w:pPr>
              <w:jc w:val="center"/>
              <w:rPr>
                <w:color w:val="auto"/>
                <w:highlight w:val="none"/>
              </w:rPr>
            </w:pPr>
            <w:r>
              <w:rPr>
                <w:color w:val="auto"/>
                <w:highlight w:val="none"/>
              </w:rPr>
              <w:t>最小18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46" w:type="dxa"/>
            <w:vAlign w:val="center"/>
          </w:tcPr>
          <w:p>
            <w:pPr>
              <w:jc w:val="center"/>
              <w:rPr>
                <w:color w:val="auto"/>
                <w:highlight w:val="none"/>
              </w:rPr>
            </w:pPr>
            <w:r>
              <w:rPr>
                <w:color w:val="auto"/>
                <w:highlight w:val="none"/>
              </w:rPr>
              <w:t>A</w:t>
            </w:r>
          </w:p>
        </w:tc>
        <w:tc>
          <w:tcPr>
            <w:tcW w:w="6662" w:type="dxa"/>
            <w:vAlign w:val="center"/>
          </w:tcPr>
          <w:p>
            <w:pPr>
              <w:jc w:val="center"/>
              <w:rPr>
                <w:color w:val="auto"/>
                <w:highlight w:val="none"/>
              </w:rPr>
            </w:pPr>
            <w:r>
              <w:rPr>
                <w:color w:val="auto"/>
                <w:highlight w:val="none"/>
              </w:rPr>
              <w:t>螺纹下方的角度</w:t>
            </w:r>
          </w:p>
        </w:tc>
        <w:tc>
          <w:tcPr>
            <w:tcW w:w="2053" w:type="dxa"/>
            <w:vAlign w:val="center"/>
          </w:tcPr>
          <w:p>
            <w:pPr>
              <w:jc w:val="center"/>
              <w:rPr>
                <w:color w:val="auto"/>
                <w:highlight w:val="none"/>
              </w:rPr>
            </w:pPr>
            <w:r>
              <w:rPr>
                <w:color w:val="auto"/>
                <w:highlight w:val="none"/>
              </w:rPr>
              <w:t>10° ± 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846" w:type="dxa"/>
            <w:vAlign w:val="center"/>
          </w:tcPr>
          <w:p>
            <w:pPr>
              <w:jc w:val="center"/>
              <w:rPr>
                <w:color w:val="auto"/>
                <w:highlight w:val="none"/>
              </w:rPr>
            </w:pPr>
            <w:r>
              <w:rPr>
                <w:color w:val="auto"/>
                <w:highlight w:val="none"/>
              </w:rPr>
              <w:t>B</w:t>
            </w:r>
          </w:p>
        </w:tc>
        <w:tc>
          <w:tcPr>
            <w:tcW w:w="6662" w:type="dxa"/>
            <w:vAlign w:val="center"/>
          </w:tcPr>
          <w:p>
            <w:pPr>
              <w:jc w:val="center"/>
              <w:rPr>
                <w:color w:val="auto"/>
                <w:highlight w:val="none"/>
              </w:rPr>
            </w:pPr>
            <w:r>
              <w:rPr>
                <w:color w:val="auto"/>
                <w:highlight w:val="none"/>
              </w:rPr>
              <w:t>2 个螺纹根部之间的垂直距离</w:t>
            </w:r>
          </w:p>
        </w:tc>
        <w:tc>
          <w:tcPr>
            <w:tcW w:w="2053" w:type="dxa"/>
            <w:vAlign w:val="center"/>
          </w:tcPr>
          <w:p>
            <w:pPr>
              <w:jc w:val="center"/>
              <w:rPr>
                <w:color w:val="auto"/>
                <w:highlight w:val="none"/>
              </w:rPr>
            </w:pPr>
            <w:r>
              <w:rPr>
                <w:color w:val="auto"/>
                <w:highlight w:val="none"/>
              </w:rPr>
              <w:t>最小1.05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6" w:type="dxa"/>
            <w:vAlign w:val="center"/>
          </w:tcPr>
          <w:p>
            <w:pPr>
              <w:jc w:val="center"/>
              <w:rPr>
                <w:color w:val="auto"/>
                <w:highlight w:val="none"/>
              </w:rPr>
            </w:pPr>
            <w:r>
              <w:rPr>
                <w:color w:val="auto"/>
                <w:highlight w:val="none"/>
              </w:rPr>
              <w:t>D</w:t>
            </w:r>
          </w:p>
        </w:tc>
        <w:tc>
          <w:tcPr>
            <w:tcW w:w="6662" w:type="dxa"/>
            <w:vAlign w:val="center"/>
          </w:tcPr>
          <w:p>
            <w:pPr>
              <w:jc w:val="center"/>
              <w:rPr>
                <w:color w:val="auto"/>
                <w:highlight w:val="none"/>
              </w:rPr>
            </w:pPr>
            <w:r>
              <w:rPr>
                <w:color w:val="auto"/>
                <w:highlight w:val="none"/>
              </w:rPr>
              <w:t>上密封环 - 颈部顶</w:t>
            </w:r>
            <w:r>
              <w:rPr>
                <w:rFonts w:hint="eastAsia"/>
                <w:color w:val="auto"/>
                <w:highlight w:val="none"/>
              </w:rPr>
              <w:t>面</w:t>
            </w:r>
            <w:r>
              <w:rPr>
                <w:color w:val="auto"/>
                <w:highlight w:val="none"/>
              </w:rPr>
              <w:t>直径</w:t>
            </w:r>
          </w:p>
          <w:p>
            <w:pPr>
              <w:jc w:val="center"/>
              <w:rPr>
                <w:color w:val="auto"/>
                <w:highlight w:val="none"/>
              </w:rPr>
            </w:pPr>
            <w:r>
              <w:rPr>
                <w:color w:val="auto"/>
                <w:highlight w:val="none"/>
              </w:rPr>
              <w:t>颈部顶</w:t>
            </w:r>
            <w:r>
              <w:rPr>
                <w:rFonts w:hint="eastAsia"/>
                <w:color w:val="auto"/>
                <w:highlight w:val="none"/>
              </w:rPr>
              <w:t>面</w:t>
            </w:r>
            <w:r>
              <w:rPr>
                <w:color w:val="auto"/>
                <w:highlight w:val="none"/>
              </w:rPr>
              <w:t>直径</w:t>
            </w:r>
          </w:p>
        </w:tc>
        <w:tc>
          <w:tcPr>
            <w:tcW w:w="2053" w:type="dxa"/>
            <w:vAlign w:val="center"/>
          </w:tcPr>
          <w:p>
            <w:pPr>
              <w:jc w:val="center"/>
              <w:rPr>
                <w:rFonts w:ascii="Times New Roman" w:hAnsi="Times New Roman"/>
                <w:i w:val="0"/>
                <w:color w:val="auto"/>
                <w:highlight w:val="none"/>
              </w:rPr>
            </w:pPr>
            <m:oMathPara>
              <m:oMath>
                <m:sSubSup>
                  <m:sSubSupPr>
                    <m:ctrlPr>
                      <w:rPr>
                        <w:rFonts w:ascii="Cambria Math" w:hAnsi="Cambria Math"/>
                        <w:color w:val="auto"/>
                        <w:highlight w:val="none"/>
                      </w:rPr>
                    </m:ctrlPr>
                  </m:sSubSupPr>
                  <m:e>
                    <m:r>
                      <m:rPr/>
                      <w:rPr>
                        <w:rFonts w:ascii="Cambria Math" w:hAnsi="Cambria Math"/>
                        <w:color w:val="auto"/>
                        <w:highlight w:val="none"/>
                      </w:rPr>
                      <m:t>57.7</m:t>
                    </m:r>
                    <m:ctrlPr>
                      <w:rPr>
                        <w:rFonts w:ascii="Cambria Math" w:hAnsi="Cambria Math"/>
                        <w:color w:val="auto"/>
                        <w:highlight w:val="none"/>
                      </w:rPr>
                    </m:ctrlPr>
                  </m:e>
                  <m:sub>
                    <m:r>
                      <m:rPr/>
                      <w:rPr>
                        <w:rFonts w:ascii="Cambria Math" w:hAnsi="Cambria Math"/>
                        <w:color w:val="auto"/>
                        <w:highlight w:val="none"/>
                      </w:rPr>
                      <m:t xml:space="preserve">    0</m:t>
                    </m:r>
                    <m:ctrlPr>
                      <w:rPr>
                        <w:rFonts w:ascii="Cambria Math" w:hAnsi="Cambria Math"/>
                        <w:color w:val="auto"/>
                        <w:highlight w:val="none"/>
                      </w:rPr>
                    </m:ctrlPr>
                  </m:sub>
                  <m:sup>
                    <m:r>
                      <m:rPr/>
                      <w:rPr>
                        <w:rFonts w:hint="eastAsia" w:ascii="Cambria Math" w:hAnsi="Cambria Math"/>
                        <w:color w:val="auto"/>
                        <w:highlight w:val="none"/>
                      </w:rPr>
                      <m:t>+</m:t>
                    </m:r>
                    <m:r>
                      <m:rPr/>
                      <w:rPr>
                        <w:rFonts w:ascii="Cambria Math" w:hAnsi="Cambria Math"/>
                        <w:color w:val="auto"/>
                        <w:highlight w:val="none"/>
                      </w:rPr>
                      <m:t>1.00</m:t>
                    </m:r>
                    <m:ctrlPr>
                      <w:rPr>
                        <w:rFonts w:ascii="Cambria Math" w:hAnsi="Cambria Math"/>
                        <w:color w:val="auto"/>
                        <w:highlight w:val="none"/>
                      </w:rPr>
                    </m:ctrlPr>
                  </m:sup>
                </m:sSubSup>
                <m:r>
                  <m:rPr/>
                  <w:rPr>
                    <w:rFonts w:ascii="Cambria Math" w:hAnsi="Cambria Math"/>
                    <w:color w:val="auto"/>
                    <w:highlight w:val="none"/>
                  </w:rPr>
                  <m:t>mm</m:t>
                </m:r>
              </m:oMath>
            </m:oMathPara>
          </w:p>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46" w:type="dxa"/>
            <w:vAlign w:val="center"/>
          </w:tcPr>
          <w:p>
            <w:pPr>
              <w:jc w:val="center"/>
              <w:rPr>
                <w:color w:val="auto"/>
                <w:highlight w:val="none"/>
              </w:rPr>
            </w:pPr>
          </w:p>
        </w:tc>
        <w:tc>
          <w:tcPr>
            <w:tcW w:w="6662" w:type="dxa"/>
            <w:vAlign w:val="center"/>
          </w:tcPr>
          <w:p>
            <w:pPr>
              <w:jc w:val="center"/>
              <w:rPr>
                <w:color w:val="auto"/>
                <w:highlight w:val="none"/>
              </w:rPr>
            </w:pPr>
            <w:r>
              <w:rPr>
                <w:color w:val="auto"/>
                <w:highlight w:val="none"/>
              </w:rPr>
              <w:t>颈部椭圆度</w:t>
            </w:r>
          </w:p>
          <w:p>
            <w:pPr>
              <w:jc w:val="center"/>
              <w:rPr>
                <w:color w:val="auto"/>
                <w:highlight w:val="none"/>
              </w:rPr>
            </w:pPr>
            <w:r>
              <w:rPr>
                <w:color w:val="auto"/>
                <w:highlight w:val="none"/>
              </w:rPr>
              <w:t>颈部最大</w:t>
            </w:r>
            <w:r>
              <w:rPr>
                <w:rFonts w:hint="eastAsia"/>
                <w:color w:val="auto"/>
                <w:highlight w:val="none"/>
              </w:rPr>
              <w:t>直</w:t>
            </w:r>
            <w:r>
              <w:rPr>
                <w:color w:val="auto"/>
                <w:highlight w:val="none"/>
              </w:rPr>
              <w:t>径与最小</w:t>
            </w:r>
            <w:r>
              <w:rPr>
                <w:rFonts w:hint="eastAsia"/>
                <w:color w:val="auto"/>
                <w:highlight w:val="none"/>
              </w:rPr>
              <w:t>直</w:t>
            </w:r>
            <w:r>
              <w:rPr>
                <w:color w:val="auto"/>
                <w:highlight w:val="none"/>
              </w:rPr>
              <w:t>径之差</w:t>
            </w:r>
          </w:p>
        </w:tc>
        <w:tc>
          <w:tcPr>
            <w:tcW w:w="2053" w:type="dxa"/>
            <w:vAlign w:val="center"/>
          </w:tcPr>
          <w:p>
            <w:pPr>
              <w:jc w:val="center"/>
              <w:rPr>
                <w:color w:val="auto"/>
                <w:highlight w:val="none"/>
              </w:rPr>
            </w:pPr>
            <w:r>
              <w:rPr>
                <w:color w:val="auto"/>
                <w:highlight w:val="none"/>
              </w:rPr>
              <w:t>最大0.3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46" w:type="dxa"/>
            <w:vAlign w:val="center"/>
          </w:tcPr>
          <w:p>
            <w:pPr>
              <w:jc w:val="center"/>
              <w:rPr>
                <w:color w:val="auto"/>
                <w:highlight w:val="none"/>
              </w:rPr>
            </w:pPr>
          </w:p>
        </w:tc>
        <w:tc>
          <w:tcPr>
            <w:tcW w:w="6662" w:type="dxa"/>
            <w:vAlign w:val="center"/>
          </w:tcPr>
          <w:p>
            <w:pPr>
              <w:jc w:val="center"/>
              <w:rPr>
                <w:color w:val="auto"/>
                <w:highlight w:val="none"/>
              </w:rPr>
            </w:pPr>
            <w:r>
              <w:rPr>
                <w:color w:val="auto"/>
                <w:highlight w:val="none"/>
              </w:rPr>
              <w:t>密封面平</w:t>
            </w:r>
            <w:r>
              <w:rPr>
                <w:rFonts w:hint="eastAsia"/>
                <w:color w:val="auto"/>
                <w:highlight w:val="none"/>
              </w:rPr>
              <w:t>面</w:t>
            </w:r>
            <w:r>
              <w:rPr>
                <w:color w:val="auto"/>
                <w:highlight w:val="none"/>
              </w:rPr>
              <w:t>度</w:t>
            </w:r>
          </w:p>
          <w:p>
            <w:pPr>
              <w:jc w:val="center"/>
              <w:rPr>
                <w:color w:val="auto"/>
                <w:highlight w:val="none"/>
              </w:rPr>
            </w:pPr>
            <w:r>
              <w:rPr>
                <w:color w:val="auto"/>
                <w:highlight w:val="none"/>
              </w:rPr>
              <w:t>密封</w:t>
            </w:r>
            <w:r>
              <w:rPr>
                <w:rFonts w:hint="eastAsia"/>
                <w:color w:val="auto"/>
                <w:highlight w:val="none"/>
              </w:rPr>
              <w:t>面</w:t>
            </w:r>
            <w:r>
              <w:rPr>
                <w:color w:val="auto"/>
                <w:highlight w:val="none"/>
              </w:rPr>
              <w:t>应规整、光滑</w:t>
            </w:r>
            <w:r>
              <w:rPr>
                <w:rFonts w:hint="eastAsia"/>
                <w:color w:val="auto"/>
                <w:highlight w:val="none"/>
              </w:rPr>
              <w:t>，</w:t>
            </w:r>
            <w:r>
              <w:rPr>
                <w:color w:val="auto"/>
                <w:highlight w:val="none"/>
              </w:rPr>
              <w:t>无</w:t>
            </w:r>
            <w:r>
              <w:rPr>
                <w:rFonts w:hint="eastAsia"/>
                <w:color w:val="auto"/>
                <w:highlight w:val="none"/>
              </w:rPr>
              <w:t>妨</w:t>
            </w:r>
            <w:r>
              <w:rPr>
                <w:color w:val="auto"/>
                <w:highlight w:val="none"/>
              </w:rPr>
              <w:t>碍液体密封面形成的缺陷</w:t>
            </w:r>
          </w:p>
        </w:tc>
        <w:tc>
          <w:tcPr>
            <w:tcW w:w="2053" w:type="dxa"/>
            <w:vAlign w:val="center"/>
          </w:tcPr>
          <w:p>
            <w:pPr>
              <w:jc w:val="center"/>
              <w:rPr>
                <w:color w:val="auto"/>
                <w:highlight w:val="none"/>
              </w:rPr>
            </w:pPr>
            <w:r>
              <w:rPr>
                <w:color w:val="auto"/>
                <w:highlight w:val="none"/>
              </w:rPr>
              <w:t>最大0.2 mm</w:t>
            </w:r>
          </w:p>
        </w:tc>
      </w:tr>
    </w:tbl>
    <w:p>
      <w:pPr>
        <w:spacing w:line="360" w:lineRule="exact"/>
        <w:ind w:firstLine="0" w:firstLineChars="0"/>
        <w:jc w:val="center"/>
        <w:rPr>
          <w:color w:val="auto"/>
          <w:highlight w:val="none"/>
        </w:rPr>
      </w:pPr>
      <w:r>
        <w:rPr>
          <w:rFonts w:hint="eastAsia" w:ascii="黑体" w:hAnsi="黑体" w:eastAsia="黑体"/>
          <w:color w:val="auto"/>
          <w:kern w:val="0"/>
          <w:szCs w:val="20"/>
          <w:highlight w:val="none"/>
        </w:rPr>
        <w:t>图A.1  容器颈部</w:t>
      </w:r>
    </w:p>
    <w:p>
      <w:pPr>
        <w:spacing w:line="360" w:lineRule="exact"/>
        <w:ind w:firstLine="420" w:firstLineChars="200"/>
        <w:rPr>
          <w:color w:val="auto"/>
          <w:highlight w:val="none"/>
        </w:rPr>
      </w:pPr>
      <w:r>
        <w:rPr>
          <w:color w:val="auto"/>
          <w:highlight w:val="none"/>
        </w:rPr>
        <w:br w:type="page"/>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附录B</w:t>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（规范性）</w:t>
      </w:r>
    </w:p>
    <w:p>
      <w:pPr>
        <w:spacing w:line="360" w:lineRule="exact"/>
        <w:ind w:firstLine="420" w:firstLineChars="200"/>
        <w:jc w:val="center"/>
        <w:rPr>
          <w:rFonts w:hint="eastAsia" w:ascii="黑体" w:hAnsi="黑体" w:eastAsia="黑体"/>
          <w:color w:val="auto"/>
          <w:kern w:val="0"/>
          <w:szCs w:val="20"/>
          <w:highlight w:val="none"/>
          <w:lang w:eastAsia="zh-CN"/>
        </w:rPr>
      </w:pPr>
      <w:r>
        <w:rPr>
          <w:rFonts w:hint="eastAsia" w:ascii="黑体" w:hAnsi="黑体" w:eastAsia="黑体"/>
          <w:color w:val="auto"/>
          <w:kern w:val="0"/>
          <w:szCs w:val="20"/>
          <w:highlight w:val="none"/>
          <w:lang w:eastAsia="zh-CN"/>
        </w:rPr>
        <w:t>试验液体</w:t>
      </w:r>
    </w:p>
    <w:p>
      <w:pPr>
        <w:pStyle w:val="61"/>
        <w:numPr>
          <w:ilvl w:val="0"/>
          <w:numId w:val="0"/>
        </w:numPr>
        <w:spacing w:before="156" w:after="156" w:line="340" w:lineRule="exact"/>
        <w:rPr>
          <w:color w:val="auto"/>
          <w:highlight w:val="none"/>
        </w:rPr>
      </w:pPr>
      <w:r>
        <w:rPr>
          <w:rFonts w:hint="eastAsia"/>
          <w:color w:val="auto"/>
          <w:highlight w:val="none"/>
        </w:rPr>
        <w:t>B.1 成分</w:t>
      </w:r>
    </w:p>
    <w:p>
      <w:pPr>
        <w:spacing w:line="360" w:lineRule="exact"/>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 xml:space="preserve">表B.1  </w:t>
      </w:r>
      <w:r>
        <w:rPr>
          <w:rFonts w:hint="eastAsia" w:ascii="黑体" w:hAnsi="黑体" w:eastAsia="黑体"/>
          <w:color w:val="auto"/>
          <w:kern w:val="0"/>
          <w:szCs w:val="20"/>
          <w:highlight w:val="none"/>
          <w:lang w:eastAsia="zh-CN"/>
        </w:rPr>
        <w:t>试验液体</w:t>
      </w:r>
      <w:r>
        <w:rPr>
          <w:rFonts w:hint="eastAsia" w:ascii="黑体" w:hAnsi="黑体" w:eastAsia="黑体"/>
          <w:color w:val="auto"/>
          <w:kern w:val="0"/>
          <w:szCs w:val="20"/>
          <w:highlight w:val="none"/>
        </w:rPr>
        <w:t>成分</w:t>
      </w:r>
    </w:p>
    <w:p>
      <w:pPr>
        <w:spacing w:line="360" w:lineRule="exact"/>
        <w:ind w:firstLine="420" w:firstLineChars="200"/>
        <w:rPr>
          <w:color w:val="auto"/>
          <w:highlight w:val="none"/>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4"/>
        <w:gridCol w:w="3134"/>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spacing w:line="360" w:lineRule="exact"/>
              <w:jc w:val="center"/>
              <w:rPr>
                <w:color w:val="auto"/>
                <w:highlight w:val="none"/>
              </w:rPr>
            </w:pPr>
            <w:r>
              <w:rPr>
                <w:color w:val="auto"/>
                <w:highlight w:val="none"/>
              </w:rPr>
              <w:t>成分</w:t>
            </w:r>
          </w:p>
        </w:tc>
        <w:tc>
          <w:tcPr>
            <w:tcW w:w="3134" w:type="dxa"/>
            <w:vAlign w:val="center"/>
          </w:tcPr>
          <w:p>
            <w:pPr>
              <w:spacing w:line="360" w:lineRule="exact"/>
              <w:jc w:val="center"/>
              <w:rPr>
                <w:color w:val="auto"/>
                <w:highlight w:val="none"/>
              </w:rPr>
            </w:pPr>
            <w:r>
              <w:rPr>
                <w:color w:val="auto"/>
                <w:highlight w:val="none"/>
              </w:rPr>
              <w:t>CAS代码</w:t>
            </w:r>
          </w:p>
          <w:p>
            <w:pPr>
              <w:spacing w:line="360" w:lineRule="exact"/>
              <w:jc w:val="center"/>
              <w:rPr>
                <w:color w:val="auto"/>
                <w:highlight w:val="none"/>
              </w:rPr>
            </w:pPr>
            <w:r>
              <w:rPr>
                <w:rFonts w:hint="eastAsia"/>
                <w:color w:val="auto"/>
                <w:highlight w:val="none"/>
              </w:rPr>
              <w:t>（</w:t>
            </w:r>
            <w:r>
              <w:rPr>
                <w:color w:val="auto"/>
                <w:highlight w:val="none"/>
              </w:rPr>
              <w:t>CAS = x</w:t>
            </w:r>
            <w:r>
              <w:rPr>
                <w:rFonts w:hint="eastAsia"/>
                <w:color w:val="auto"/>
                <w:highlight w:val="none"/>
              </w:rPr>
              <w:t>）</w:t>
            </w:r>
          </w:p>
        </w:tc>
        <w:tc>
          <w:tcPr>
            <w:tcW w:w="3135" w:type="dxa"/>
            <w:vAlign w:val="center"/>
          </w:tcPr>
          <w:p>
            <w:pPr>
              <w:spacing w:line="360" w:lineRule="exact"/>
              <w:jc w:val="center"/>
              <w:rPr>
                <w:color w:val="auto"/>
                <w:highlight w:val="none"/>
              </w:rPr>
            </w:pPr>
            <w:r>
              <w:rPr>
                <w:color w:val="auto"/>
                <w:highlight w:val="none"/>
              </w:rPr>
              <w:t>混合物重量百分比</w:t>
            </w:r>
          </w:p>
          <w:p>
            <w:pPr>
              <w:spacing w:line="360" w:lineRule="exact"/>
              <w:jc w:val="center"/>
              <w:rPr>
                <w:color w:val="auto"/>
                <w:highlight w:val="none"/>
              </w:rPr>
            </w:pPr>
            <w:r>
              <w:rPr>
                <w:rFonts w:hint="eastAsia"/>
                <w:color w:val="auto"/>
                <w:highlight w:val="none"/>
              </w:rPr>
              <w:t>（%</w:t>
            </w:r>
            <w:r>
              <w:rPr>
                <w:color w:val="auto"/>
                <w:highlight w:val="none"/>
              </w:rPr>
              <w:t>重量</w:t>
            </w:r>
            <w:r>
              <w:rPr>
                <w:rFonts w:hint="eastAsia"/>
                <w:color w:val="auto"/>
                <w:highlight w:val="none"/>
              </w:rPr>
              <w:t xml:space="preserve"> </w:t>
            </w:r>
            <w:r>
              <w:rPr>
                <w:color w:val="auto"/>
                <w:highlight w:val="none"/>
              </w:rPr>
              <w:t>= y</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spacing w:line="360" w:lineRule="exact"/>
              <w:jc w:val="center"/>
              <w:rPr>
                <w:color w:val="auto"/>
                <w:highlight w:val="none"/>
              </w:rPr>
            </w:pPr>
            <w:r>
              <w:rPr>
                <w:color w:val="auto"/>
                <w:highlight w:val="none"/>
              </w:rPr>
              <w:t>多糖（基于黄原胶）</w:t>
            </w:r>
          </w:p>
        </w:tc>
        <w:tc>
          <w:tcPr>
            <w:tcW w:w="3134" w:type="dxa"/>
            <w:vAlign w:val="center"/>
          </w:tcPr>
          <w:p>
            <w:pPr>
              <w:pStyle w:val="119"/>
              <w:spacing w:before="40" w:after="40"/>
              <w:jc w:val="center"/>
              <w:rPr>
                <w:rFonts w:ascii="Times New Roman" w:hAnsi="Times New Roman"/>
                <w:color w:val="auto"/>
                <w:sz w:val="20"/>
                <w:szCs w:val="20"/>
                <w:highlight w:val="none"/>
              </w:rPr>
            </w:pPr>
            <w:r>
              <w:rPr>
                <w:rFonts w:ascii="Times New Roman" w:hAnsi="Times New Roman"/>
                <w:color w:val="auto"/>
                <w:sz w:val="20"/>
                <w:szCs w:val="20"/>
                <w:highlight w:val="none"/>
              </w:rPr>
              <w:t>CAS 11138</w:t>
            </w:r>
            <w:r>
              <w:rPr>
                <w:rFonts w:ascii="Times New Roman" w:hAnsi="Times New Roman"/>
                <w:color w:val="auto"/>
                <w:sz w:val="20"/>
                <w:szCs w:val="20"/>
                <w:highlight w:val="none"/>
              </w:rPr>
              <w:noBreakHyphen/>
            </w:r>
            <w:r>
              <w:rPr>
                <w:rFonts w:ascii="Times New Roman" w:hAnsi="Times New Roman"/>
                <w:color w:val="auto"/>
                <w:sz w:val="20"/>
                <w:szCs w:val="20"/>
                <w:highlight w:val="none"/>
              </w:rPr>
              <w:t>66</w:t>
            </w:r>
            <w:r>
              <w:rPr>
                <w:rFonts w:ascii="Times New Roman" w:hAnsi="Times New Roman"/>
                <w:color w:val="auto"/>
                <w:sz w:val="20"/>
                <w:szCs w:val="20"/>
                <w:highlight w:val="none"/>
              </w:rPr>
              <w:noBreakHyphen/>
            </w:r>
            <w:r>
              <w:rPr>
                <w:rFonts w:ascii="Times New Roman" w:hAnsi="Times New Roman"/>
                <w:color w:val="auto"/>
                <w:sz w:val="20"/>
                <w:szCs w:val="20"/>
                <w:highlight w:val="none"/>
              </w:rPr>
              <w:t>2</w:t>
            </w:r>
          </w:p>
        </w:tc>
        <w:tc>
          <w:tcPr>
            <w:tcW w:w="3135" w:type="dxa"/>
            <w:vAlign w:val="center"/>
          </w:tcPr>
          <w:p>
            <w:pPr>
              <w:pStyle w:val="119"/>
              <w:spacing w:before="40" w:after="40"/>
              <w:jc w:val="center"/>
              <w:rPr>
                <w:rFonts w:ascii="Times New Roman" w:hAnsi="Times New Roman"/>
                <w:color w:val="auto"/>
                <w:sz w:val="20"/>
                <w:szCs w:val="20"/>
                <w:highlight w:val="none"/>
              </w:rPr>
            </w:pPr>
            <w:r>
              <w:rPr>
                <w:rFonts w:ascii="Times New Roman" w:hAnsi="Times New Roman"/>
                <w:color w:val="auto"/>
                <w:sz w:val="20"/>
                <w:szCs w:val="20"/>
                <w:highlight w:val="none"/>
              </w:rPr>
              <w:t>0</w:t>
            </w:r>
            <w:r>
              <w:rPr>
                <w:rFonts w:hint="eastAsia" w:ascii="Times New Roman" w:hAnsi="Times New Roman"/>
                <w:color w:val="auto"/>
                <w:sz w:val="20"/>
                <w:szCs w:val="20"/>
                <w:highlight w:val="none"/>
              </w:rPr>
              <w:t>.</w:t>
            </w:r>
            <w:r>
              <w:rPr>
                <w:rFonts w:ascii="Times New Roman" w:hAnsi="Times New Roman"/>
                <w:color w:val="auto"/>
                <w:sz w:val="20"/>
                <w:szCs w:val="20"/>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spacing w:line="360" w:lineRule="exact"/>
              <w:jc w:val="center"/>
              <w:rPr>
                <w:color w:val="auto"/>
                <w:highlight w:val="none"/>
              </w:rPr>
            </w:pPr>
            <w:r>
              <w:rPr>
                <w:color w:val="auto"/>
                <w:highlight w:val="none"/>
              </w:rPr>
              <w:t>甲基纤维素</w:t>
            </w:r>
          </w:p>
        </w:tc>
        <w:tc>
          <w:tcPr>
            <w:tcW w:w="3134" w:type="dxa"/>
            <w:vAlign w:val="center"/>
          </w:tcPr>
          <w:p>
            <w:pPr>
              <w:pStyle w:val="119"/>
              <w:spacing w:before="40" w:after="40"/>
              <w:jc w:val="center"/>
              <w:rPr>
                <w:rFonts w:ascii="Times New Roman" w:hAnsi="Times New Roman"/>
                <w:color w:val="auto"/>
                <w:sz w:val="20"/>
                <w:szCs w:val="20"/>
                <w:highlight w:val="none"/>
              </w:rPr>
            </w:pPr>
            <w:r>
              <w:rPr>
                <w:rFonts w:ascii="Times New Roman" w:hAnsi="Times New Roman"/>
                <w:color w:val="auto"/>
                <w:sz w:val="20"/>
                <w:szCs w:val="20"/>
                <w:highlight w:val="none"/>
              </w:rPr>
              <w:t>CAS 09004</w:t>
            </w:r>
            <w:r>
              <w:rPr>
                <w:rFonts w:ascii="Times New Roman" w:hAnsi="Times New Roman"/>
                <w:color w:val="auto"/>
                <w:sz w:val="20"/>
                <w:szCs w:val="20"/>
                <w:highlight w:val="none"/>
              </w:rPr>
              <w:noBreakHyphen/>
            </w:r>
            <w:r>
              <w:rPr>
                <w:rFonts w:ascii="Times New Roman" w:hAnsi="Times New Roman"/>
                <w:color w:val="auto"/>
                <w:sz w:val="20"/>
                <w:szCs w:val="20"/>
                <w:highlight w:val="none"/>
              </w:rPr>
              <w:t>67</w:t>
            </w:r>
            <w:r>
              <w:rPr>
                <w:rFonts w:ascii="Times New Roman" w:hAnsi="Times New Roman"/>
                <w:color w:val="auto"/>
                <w:sz w:val="20"/>
                <w:szCs w:val="20"/>
                <w:highlight w:val="none"/>
              </w:rPr>
              <w:noBreakHyphen/>
            </w:r>
            <w:r>
              <w:rPr>
                <w:rFonts w:ascii="Times New Roman" w:hAnsi="Times New Roman"/>
                <w:color w:val="auto"/>
                <w:sz w:val="20"/>
                <w:szCs w:val="20"/>
                <w:highlight w:val="none"/>
              </w:rPr>
              <w:t>5</w:t>
            </w:r>
          </w:p>
        </w:tc>
        <w:tc>
          <w:tcPr>
            <w:tcW w:w="3135" w:type="dxa"/>
            <w:vAlign w:val="center"/>
          </w:tcPr>
          <w:p>
            <w:pPr>
              <w:pStyle w:val="119"/>
              <w:spacing w:before="40" w:after="40"/>
              <w:jc w:val="center"/>
              <w:rPr>
                <w:rFonts w:ascii="Times New Roman" w:hAnsi="Times New Roman"/>
                <w:color w:val="auto"/>
                <w:sz w:val="20"/>
                <w:szCs w:val="20"/>
                <w:highlight w:val="none"/>
              </w:rPr>
            </w:pPr>
            <w:r>
              <w:rPr>
                <w:rFonts w:ascii="Times New Roman" w:hAnsi="Times New Roman"/>
                <w:color w:val="auto"/>
                <w:sz w:val="20"/>
                <w:szCs w:val="20"/>
                <w:highlight w:val="none"/>
              </w:rPr>
              <w:t>0</w:t>
            </w:r>
            <w:r>
              <w:rPr>
                <w:rFonts w:hint="eastAsia" w:ascii="Times New Roman" w:hAnsi="Times New Roman"/>
                <w:color w:val="auto"/>
                <w:sz w:val="20"/>
                <w:szCs w:val="20"/>
                <w:highlight w:val="none"/>
              </w:rPr>
              <w:t>.</w:t>
            </w:r>
            <w:r>
              <w:rPr>
                <w:rFonts w:ascii="Times New Roman" w:hAnsi="Times New Roman"/>
                <w:color w:val="auto"/>
                <w:sz w:val="20"/>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spacing w:line="360" w:lineRule="exact"/>
              <w:jc w:val="center"/>
              <w:rPr>
                <w:color w:val="auto"/>
                <w:highlight w:val="none"/>
              </w:rPr>
            </w:pPr>
            <w:r>
              <w:rPr>
                <w:color w:val="auto"/>
                <w:highlight w:val="none"/>
              </w:rPr>
              <w:t>碳酸钠</w:t>
            </w:r>
          </w:p>
        </w:tc>
        <w:tc>
          <w:tcPr>
            <w:tcW w:w="3134" w:type="dxa"/>
            <w:vAlign w:val="center"/>
          </w:tcPr>
          <w:p>
            <w:pPr>
              <w:pStyle w:val="119"/>
              <w:spacing w:before="40" w:after="40"/>
              <w:jc w:val="center"/>
              <w:rPr>
                <w:rFonts w:ascii="Times New Roman" w:hAnsi="Times New Roman"/>
                <w:color w:val="auto"/>
                <w:sz w:val="20"/>
                <w:szCs w:val="20"/>
                <w:highlight w:val="none"/>
              </w:rPr>
            </w:pPr>
            <w:r>
              <w:rPr>
                <w:rFonts w:ascii="Times New Roman" w:hAnsi="Times New Roman"/>
                <w:color w:val="auto"/>
                <w:sz w:val="20"/>
                <w:szCs w:val="20"/>
                <w:highlight w:val="none"/>
              </w:rPr>
              <w:t>CAS 93673</w:t>
            </w:r>
            <w:r>
              <w:rPr>
                <w:rFonts w:ascii="Times New Roman" w:hAnsi="Times New Roman"/>
                <w:color w:val="auto"/>
                <w:sz w:val="20"/>
                <w:szCs w:val="20"/>
                <w:highlight w:val="none"/>
              </w:rPr>
              <w:noBreakHyphen/>
            </w:r>
            <w:r>
              <w:rPr>
                <w:rFonts w:ascii="Times New Roman" w:hAnsi="Times New Roman"/>
                <w:color w:val="auto"/>
                <w:sz w:val="20"/>
                <w:szCs w:val="20"/>
                <w:highlight w:val="none"/>
              </w:rPr>
              <w:t>48</w:t>
            </w:r>
            <w:r>
              <w:rPr>
                <w:rFonts w:ascii="Times New Roman" w:hAnsi="Times New Roman"/>
                <w:color w:val="auto"/>
                <w:sz w:val="20"/>
                <w:szCs w:val="20"/>
                <w:highlight w:val="none"/>
              </w:rPr>
              <w:noBreakHyphen/>
            </w:r>
            <w:r>
              <w:rPr>
                <w:rFonts w:ascii="Times New Roman" w:hAnsi="Times New Roman"/>
                <w:color w:val="auto"/>
                <w:sz w:val="20"/>
                <w:szCs w:val="20"/>
                <w:highlight w:val="none"/>
              </w:rPr>
              <w:t>4</w:t>
            </w:r>
          </w:p>
        </w:tc>
        <w:tc>
          <w:tcPr>
            <w:tcW w:w="3135" w:type="dxa"/>
            <w:vAlign w:val="center"/>
          </w:tcPr>
          <w:p>
            <w:pPr>
              <w:spacing w:line="360" w:lineRule="exact"/>
              <w:jc w:val="center"/>
              <w:rPr>
                <w:color w:val="auto"/>
                <w:highlight w:val="none"/>
              </w:rPr>
            </w:pPr>
            <w:r>
              <w:rPr>
                <w:color w:val="auto"/>
                <w:highlight w:val="none"/>
              </w:rPr>
              <w:t>0</w:t>
            </w:r>
            <w:r>
              <w:rPr>
                <w:rFonts w:hint="eastAsia"/>
                <w:color w:val="auto"/>
                <w:highlight w:val="none"/>
              </w:rPr>
              <w:t>.</w:t>
            </w: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spacing w:line="360" w:lineRule="exact"/>
              <w:jc w:val="center"/>
              <w:rPr>
                <w:color w:val="auto"/>
                <w:highlight w:val="none"/>
              </w:rPr>
            </w:pPr>
            <w:r>
              <w:rPr>
                <w:color w:val="auto"/>
                <w:highlight w:val="none"/>
              </w:rPr>
              <w:t>抗菌防腐剂</w:t>
            </w:r>
          </w:p>
        </w:tc>
        <w:tc>
          <w:tcPr>
            <w:tcW w:w="3134" w:type="dxa"/>
            <w:vAlign w:val="center"/>
          </w:tcPr>
          <w:p>
            <w:pPr>
              <w:pStyle w:val="119"/>
              <w:spacing w:before="40" w:after="40"/>
              <w:jc w:val="center"/>
              <w:rPr>
                <w:rFonts w:ascii="Times New Roman" w:hAnsi="Times New Roman"/>
                <w:color w:val="auto"/>
                <w:sz w:val="20"/>
                <w:szCs w:val="20"/>
                <w:highlight w:val="none"/>
              </w:rPr>
            </w:pPr>
            <w:r>
              <w:rPr>
                <w:rFonts w:ascii="Times New Roman" w:hAnsi="Times New Roman"/>
                <w:color w:val="auto"/>
                <w:sz w:val="20"/>
                <w:szCs w:val="20"/>
                <w:highlight w:val="none"/>
              </w:rPr>
              <w:t>CAS 02634</w:t>
            </w:r>
            <w:r>
              <w:rPr>
                <w:rFonts w:ascii="Times New Roman" w:hAnsi="Times New Roman"/>
                <w:color w:val="auto"/>
                <w:sz w:val="20"/>
                <w:szCs w:val="20"/>
                <w:highlight w:val="none"/>
              </w:rPr>
              <w:noBreakHyphen/>
            </w:r>
            <w:r>
              <w:rPr>
                <w:rFonts w:ascii="Times New Roman" w:hAnsi="Times New Roman"/>
                <w:color w:val="auto"/>
                <w:sz w:val="20"/>
                <w:szCs w:val="20"/>
                <w:highlight w:val="none"/>
              </w:rPr>
              <w:t>33</w:t>
            </w:r>
            <w:r>
              <w:rPr>
                <w:rFonts w:ascii="Times New Roman" w:hAnsi="Times New Roman"/>
                <w:color w:val="auto"/>
                <w:sz w:val="20"/>
                <w:szCs w:val="20"/>
                <w:highlight w:val="none"/>
              </w:rPr>
              <w:noBreakHyphen/>
            </w:r>
            <w:r>
              <w:rPr>
                <w:rFonts w:ascii="Times New Roman" w:hAnsi="Times New Roman"/>
                <w:color w:val="auto"/>
                <w:sz w:val="20"/>
                <w:szCs w:val="20"/>
                <w:highlight w:val="none"/>
              </w:rPr>
              <w:t>5</w:t>
            </w:r>
          </w:p>
        </w:tc>
        <w:tc>
          <w:tcPr>
            <w:tcW w:w="3135" w:type="dxa"/>
            <w:vAlign w:val="center"/>
          </w:tcPr>
          <w:p>
            <w:pPr>
              <w:spacing w:line="360" w:lineRule="exact"/>
              <w:jc w:val="center"/>
              <w:rPr>
                <w:color w:val="auto"/>
                <w:highlight w:val="none"/>
              </w:rPr>
            </w:pPr>
            <w:r>
              <w:rPr>
                <w:color w:val="auto"/>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spacing w:line="360" w:lineRule="exact"/>
              <w:jc w:val="center"/>
              <w:rPr>
                <w:color w:val="auto"/>
                <w:highlight w:val="none"/>
              </w:rPr>
            </w:pPr>
            <w:r>
              <w:rPr>
                <w:color w:val="auto"/>
                <w:highlight w:val="none"/>
              </w:rPr>
              <w:t>蓝色染料</w:t>
            </w:r>
          </w:p>
        </w:tc>
        <w:tc>
          <w:tcPr>
            <w:tcW w:w="3134" w:type="dxa"/>
            <w:vAlign w:val="center"/>
          </w:tcPr>
          <w:p>
            <w:pPr>
              <w:pStyle w:val="119"/>
              <w:spacing w:before="40" w:after="40"/>
              <w:jc w:val="center"/>
              <w:rPr>
                <w:rFonts w:ascii="Times New Roman" w:hAnsi="Times New Roman"/>
                <w:color w:val="auto"/>
                <w:sz w:val="20"/>
                <w:szCs w:val="20"/>
                <w:highlight w:val="none"/>
              </w:rPr>
            </w:pPr>
            <w:r>
              <w:rPr>
                <w:rFonts w:ascii="Times New Roman" w:hAnsi="Times New Roman"/>
                <w:color w:val="auto"/>
                <w:sz w:val="20"/>
                <w:szCs w:val="20"/>
                <w:highlight w:val="none"/>
              </w:rPr>
              <w:t>CAS 99149</w:t>
            </w:r>
            <w:r>
              <w:rPr>
                <w:rFonts w:ascii="Times New Roman" w:hAnsi="Times New Roman"/>
                <w:color w:val="auto"/>
                <w:sz w:val="20"/>
                <w:szCs w:val="20"/>
                <w:highlight w:val="none"/>
              </w:rPr>
              <w:noBreakHyphen/>
            </w:r>
            <w:r>
              <w:rPr>
                <w:rFonts w:ascii="Times New Roman" w:hAnsi="Times New Roman"/>
                <w:color w:val="auto"/>
                <w:sz w:val="20"/>
                <w:szCs w:val="20"/>
                <w:highlight w:val="none"/>
              </w:rPr>
              <w:t>43</w:t>
            </w:r>
            <w:r>
              <w:rPr>
                <w:rFonts w:ascii="Times New Roman" w:hAnsi="Times New Roman"/>
                <w:color w:val="auto"/>
                <w:sz w:val="20"/>
                <w:szCs w:val="20"/>
                <w:highlight w:val="none"/>
              </w:rPr>
              <w:noBreakHyphen/>
            </w:r>
            <w:r>
              <w:rPr>
                <w:rFonts w:ascii="Times New Roman" w:hAnsi="Times New Roman"/>
                <w:color w:val="auto"/>
                <w:sz w:val="20"/>
                <w:szCs w:val="20"/>
                <w:highlight w:val="none"/>
              </w:rPr>
              <w:t>6</w:t>
            </w:r>
          </w:p>
        </w:tc>
        <w:tc>
          <w:tcPr>
            <w:tcW w:w="3135" w:type="dxa"/>
            <w:vAlign w:val="center"/>
          </w:tcPr>
          <w:p>
            <w:pPr>
              <w:spacing w:line="360" w:lineRule="exact"/>
              <w:jc w:val="center"/>
              <w:rPr>
                <w:color w:val="auto"/>
                <w:highlight w:val="none"/>
              </w:rPr>
            </w:pPr>
            <w:r>
              <w:rPr>
                <w:color w:val="auto"/>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spacing w:line="360" w:lineRule="exact"/>
              <w:jc w:val="center"/>
              <w:rPr>
                <w:color w:val="auto"/>
                <w:highlight w:val="none"/>
              </w:rPr>
            </w:pPr>
            <w:r>
              <w:rPr>
                <w:color w:val="auto"/>
                <w:highlight w:val="none"/>
              </w:rPr>
              <w:t>饮用水</w:t>
            </w:r>
          </w:p>
        </w:tc>
        <w:tc>
          <w:tcPr>
            <w:tcW w:w="3134" w:type="dxa"/>
            <w:vAlign w:val="center"/>
          </w:tcPr>
          <w:p>
            <w:pPr>
              <w:spacing w:line="360" w:lineRule="exact"/>
              <w:jc w:val="center"/>
              <w:rPr>
                <w:color w:val="auto"/>
                <w:highlight w:val="none"/>
              </w:rPr>
            </w:pPr>
          </w:p>
        </w:tc>
        <w:tc>
          <w:tcPr>
            <w:tcW w:w="3135" w:type="dxa"/>
            <w:vAlign w:val="center"/>
          </w:tcPr>
          <w:p>
            <w:pPr>
              <w:pStyle w:val="119"/>
              <w:spacing w:before="40" w:after="40"/>
              <w:jc w:val="center"/>
              <w:rPr>
                <w:rFonts w:ascii="Times New Roman" w:hAnsi="Times New Roman"/>
                <w:color w:val="auto"/>
                <w:sz w:val="20"/>
                <w:szCs w:val="20"/>
                <w:highlight w:val="none"/>
              </w:rPr>
            </w:pPr>
            <w:r>
              <w:rPr>
                <w:rFonts w:ascii="Times New Roman" w:hAnsi="Times New Roman"/>
                <w:color w:val="auto"/>
                <w:sz w:val="20"/>
                <w:szCs w:val="20"/>
                <w:highlight w:val="none"/>
              </w:rPr>
              <w:t>98</w:t>
            </w:r>
            <w:r>
              <w:rPr>
                <w:rFonts w:hint="eastAsia" w:ascii="Times New Roman" w:hAnsi="Times New Roman"/>
                <w:color w:val="auto"/>
                <w:sz w:val="20"/>
                <w:szCs w:val="20"/>
                <w:highlight w:val="none"/>
              </w:rPr>
              <w:t>.</w:t>
            </w:r>
            <w:r>
              <w:rPr>
                <w:rFonts w:ascii="Times New Roman" w:hAnsi="Times New Roman"/>
                <w:color w:val="auto"/>
                <w:sz w:val="20"/>
                <w:szCs w:val="20"/>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spacing w:line="360" w:lineRule="exact"/>
              <w:jc w:val="center"/>
              <w:rPr>
                <w:color w:val="auto"/>
                <w:highlight w:val="none"/>
              </w:rPr>
            </w:pPr>
            <w:r>
              <w:rPr>
                <w:rFonts w:hint="eastAsia"/>
                <w:color w:val="auto"/>
                <w:highlight w:val="none"/>
              </w:rPr>
              <w:t>合</w:t>
            </w:r>
            <w:r>
              <w:rPr>
                <w:color w:val="auto"/>
                <w:highlight w:val="none"/>
              </w:rPr>
              <w:t>计</w:t>
            </w:r>
          </w:p>
        </w:tc>
        <w:tc>
          <w:tcPr>
            <w:tcW w:w="3134" w:type="dxa"/>
            <w:vAlign w:val="center"/>
          </w:tcPr>
          <w:p>
            <w:pPr>
              <w:spacing w:line="360" w:lineRule="exact"/>
              <w:jc w:val="center"/>
              <w:rPr>
                <w:color w:val="auto"/>
                <w:highlight w:val="none"/>
              </w:rPr>
            </w:pPr>
          </w:p>
        </w:tc>
        <w:tc>
          <w:tcPr>
            <w:tcW w:w="3135" w:type="dxa"/>
            <w:vAlign w:val="center"/>
          </w:tcPr>
          <w:p>
            <w:pPr>
              <w:spacing w:line="360" w:lineRule="exact"/>
              <w:jc w:val="center"/>
              <w:rPr>
                <w:color w:val="auto"/>
                <w:highlight w:val="none"/>
              </w:rPr>
            </w:pPr>
            <w:r>
              <w:rPr>
                <w:color w:val="auto"/>
                <w:highlight w:val="none"/>
              </w:rPr>
              <w:t>100</w:t>
            </w:r>
          </w:p>
        </w:tc>
      </w:tr>
    </w:tbl>
    <w:p>
      <w:pPr>
        <w:pStyle w:val="61"/>
        <w:numPr>
          <w:ilvl w:val="0"/>
          <w:numId w:val="0"/>
        </w:numPr>
        <w:spacing w:before="156" w:after="156" w:line="340" w:lineRule="exact"/>
        <w:rPr>
          <w:color w:val="auto"/>
          <w:highlight w:val="none"/>
        </w:rPr>
      </w:pPr>
      <w:r>
        <w:rPr>
          <w:rFonts w:hint="eastAsia"/>
          <w:color w:val="auto"/>
          <w:highlight w:val="none"/>
        </w:rPr>
        <w:t>B.2 混合程序</w:t>
      </w:r>
    </w:p>
    <w:p>
      <w:pPr>
        <w:spacing w:line="360" w:lineRule="exact"/>
        <w:ind w:firstLine="420" w:firstLineChars="200"/>
        <w:rPr>
          <w:color w:val="auto"/>
          <w:highlight w:val="none"/>
        </w:rPr>
      </w:pPr>
      <w:r>
        <w:rPr>
          <w:rFonts w:hint="eastAsia"/>
          <w:color w:val="auto"/>
          <w:highlight w:val="none"/>
        </w:rPr>
        <w:t>使用以下方法混合</w:t>
      </w:r>
      <w:r>
        <w:rPr>
          <w:rFonts w:hint="eastAsia"/>
          <w:color w:val="auto"/>
          <w:highlight w:val="none"/>
          <w:lang w:eastAsia="zh-CN"/>
        </w:rPr>
        <w:t>试验液体</w:t>
      </w:r>
      <w:r>
        <w:rPr>
          <w:rFonts w:hint="eastAsia"/>
          <w:color w:val="auto"/>
          <w:highlight w:val="none"/>
        </w:rPr>
        <w:t>制剂。</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B.2.1 </w:t>
      </w:r>
      <w:r>
        <w:rPr>
          <w:rFonts w:hint="eastAsia"/>
          <w:color w:val="auto"/>
          <w:highlight w:val="none"/>
        </w:rPr>
        <w:t>按表B.1规定的比例称取化学成分。</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B.2.2 </w:t>
      </w:r>
      <w:r>
        <w:rPr>
          <w:rFonts w:hint="eastAsia"/>
          <w:color w:val="auto"/>
          <w:highlight w:val="none"/>
        </w:rPr>
        <w:t>将清洁饮用水加入顶部开口的圆形容器中，该容器的容量足以容纳要制备的制剂体积并能够在搅拌过程中不溢出。放入电动</w:t>
      </w:r>
      <w:r>
        <w:rPr>
          <w:rFonts w:hint="eastAsia"/>
          <w:color w:val="auto"/>
          <w:highlight w:val="none"/>
          <w:lang w:val="en-US" w:eastAsia="zh-CN"/>
        </w:rPr>
        <w:t>钻头</w:t>
      </w:r>
      <w:r>
        <w:rPr>
          <w:rFonts w:hint="eastAsia"/>
          <w:color w:val="auto"/>
          <w:highlight w:val="none"/>
        </w:rPr>
        <w:t>和搅拌器以搅拌液体，同时防止产生涡流和夹杂空气。</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B.2.3 </w:t>
      </w:r>
      <w:r>
        <w:rPr>
          <w:rFonts w:hint="eastAsia"/>
          <w:color w:val="auto"/>
          <w:highlight w:val="none"/>
        </w:rPr>
        <w:t>握住搅拌部件，</w:t>
      </w:r>
      <w:r>
        <w:rPr>
          <w:rFonts w:hint="eastAsia"/>
          <w:color w:val="auto"/>
          <w:highlight w:val="none"/>
          <w:lang w:val="en-US" w:eastAsia="zh-CN"/>
        </w:rPr>
        <w:t>保持在</w:t>
      </w:r>
      <w:r>
        <w:rPr>
          <w:rFonts w:hint="eastAsia"/>
          <w:color w:val="auto"/>
          <w:highlight w:val="none"/>
        </w:rPr>
        <w:t>距容器底部约15 mm，并将速度设置为低速。</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B.2.4 </w:t>
      </w:r>
      <w:r>
        <w:rPr>
          <w:rFonts w:hint="eastAsia"/>
          <w:color w:val="auto"/>
          <w:highlight w:val="none"/>
        </w:rPr>
        <w:t>加入示踪染料，然后加入碳酸钠。</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B.2.5 </w:t>
      </w:r>
      <w:r>
        <w:rPr>
          <w:rFonts w:hint="eastAsia"/>
          <w:color w:val="auto"/>
          <w:highlight w:val="none"/>
        </w:rPr>
        <w:t>缓慢加入多糖（黄原胶），随时去除搅拌器中心的一切沉积物，再搅拌10分钟。调节混合器的速度和搅拌器的位置避免形成涡流，以防将空气带入混合物中。</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B.2.6 </w:t>
      </w:r>
      <w:r>
        <w:rPr>
          <w:rFonts w:hint="eastAsia"/>
          <w:color w:val="auto"/>
          <w:highlight w:val="none"/>
        </w:rPr>
        <w:t>缓慢加入甲基纤维素。当混合物变稠时，选择较高的混合速度，但不可形成涡流，应让观察到的气泡上升和破裂，</w:t>
      </w:r>
      <w:r>
        <w:rPr>
          <w:rFonts w:hint="eastAsia"/>
          <w:color w:val="auto"/>
          <w:highlight w:val="none"/>
          <w:lang w:val="en-US" w:eastAsia="zh-CN"/>
        </w:rPr>
        <w:t>搅拌</w:t>
      </w:r>
      <w:r>
        <w:rPr>
          <w:rFonts w:hint="eastAsia"/>
          <w:color w:val="auto"/>
          <w:highlight w:val="none"/>
        </w:rPr>
        <w:t>20分钟。</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B.2.7 </w:t>
      </w:r>
      <w:r>
        <w:rPr>
          <w:rFonts w:hint="eastAsia"/>
          <w:color w:val="auto"/>
          <w:highlight w:val="none"/>
          <w:lang w:val="en-US" w:eastAsia="zh-CN"/>
        </w:rPr>
        <w:t>将</w:t>
      </w:r>
      <w:r>
        <w:rPr>
          <w:rFonts w:hint="eastAsia"/>
          <w:color w:val="auto"/>
          <w:highlight w:val="none"/>
        </w:rPr>
        <w:t>混合物在10 ℃下静置过夜，使多糖和甲基纤维素增稠剂</w:t>
      </w:r>
      <w:r>
        <w:rPr>
          <w:rFonts w:hint="eastAsia"/>
          <w:color w:val="auto"/>
          <w:highlight w:val="none"/>
          <w:lang w:val="en-US" w:eastAsia="zh-CN"/>
        </w:rPr>
        <w:t>混合物</w:t>
      </w:r>
      <w:r>
        <w:rPr>
          <w:rFonts w:hint="eastAsia"/>
          <w:color w:val="auto"/>
          <w:highlight w:val="none"/>
        </w:rPr>
        <w:t>充分水合，并释放混合过程中夹带的空气。</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B.2.8 </w:t>
      </w:r>
      <w:r>
        <w:rPr>
          <w:rFonts w:hint="eastAsia"/>
          <w:color w:val="auto"/>
          <w:highlight w:val="none"/>
        </w:rPr>
        <w:t>将</w:t>
      </w:r>
      <w:r>
        <w:rPr>
          <w:rFonts w:hint="eastAsia"/>
          <w:color w:val="auto"/>
          <w:highlight w:val="none"/>
          <w:lang w:eastAsia="zh-CN"/>
        </w:rPr>
        <w:t>试验液体</w:t>
      </w:r>
      <w:r>
        <w:rPr>
          <w:rFonts w:hint="eastAsia"/>
          <w:color w:val="auto"/>
          <w:highlight w:val="none"/>
        </w:rPr>
        <w:t>放入CTS制造商说明指定的与CTS兼容的容器中。</w:t>
      </w:r>
    </w:p>
    <w:p>
      <w:pPr>
        <w:spacing w:line="360" w:lineRule="exact"/>
        <w:ind w:firstLine="420" w:firstLineChars="200"/>
        <w:rPr>
          <w:color w:val="auto"/>
          <w:highlight w:val="none"/>
        </w:rPr>
      </w:pPr>
      <w:r>
        <w:rPr>
          <w:rFonts w:hint="eastAsia"/>
          <w:color w:val="auto"/>
          <w:highlight w:val="none"/>
        </w:rPr>
        <w:t>如确保可获得相同的结果，则可使用能够以规定的测试方法进行追踪的其他类似染料，任何替代都应记录在测试报告中。</w:t>
      </w:r>
    </w:p>
    <w:p>
      <w:pPr>
        <w:spacing w:line="360" w:lineRule="exact"/>
        <w:ind w:firstLine="360" w:firstLineChars="200"/>
        <w:rPr>
          <w:color w:val="auto"/>
          <w:sz w:val="18"/>
          <w:szCs w:val="21"/>
          <w:highlight w:val="none"/>
        </w:rPr>
      </w:pPr>
      <w:r>
        <w:rPr>
          <w:rFonts w:hint="eastAsia"/>
          <w:color w:val="auto"/>
          <w:sz w:val="18"/>
          <w:szCs w:val="21"/>
          <w:highlight w:val="none"/>
        </w:rPr>
        <w:t>注：如试验液体</w:t>
      </w:r>
      <w:r>
        <w:rPr>
          <w:rFonts w:hint="eastAsia"/>
          <w:color w:val="auto"/>
          <w:sz w:val="18"/>
          <w:szCs w:val="21"/>
          <w:highlight w:val="none"/>
          <w:lang w:val="en-US" w:eastAsia="zh-CN"/>
        </w:rPr>
        <w:t>将</w:t>
      </w:r>
      <w:r>
        <w:rPr>
          <w:rFonts w:hint="eastAsia"/>
          <w:color w:val="auto"/>
          <w:sz w:val="18"/>
          <w:szCs w:val="21"/>
          <w:highlight w:val="none"/>
        </w:rPr>
        <w:t>在48小时内使用，则不需要防腐剂。如不使用抗菌防腐剂，则将其更换为0.1 %的水。</w:t>
      </w:r>
    </w:p>
    <w:p>
      <w:pPr>
        <w:spacing w:line="360" w:lineRule="exact"/>
        <w:ind w:firstLine="420" w:firstLineChars="200"/>
        <w:rPr>
          <w:color w:val="auto"/>
          <w:highlight w:val="none"/>
        </w:rPr>
      </w:pPr>
      <w:r>
        <w:rPr>
          <w:rFonts w:hint="eastAsia"/>
          <w:color w:val="auto"/>
          <w:highlight w:val="none"/>
        </w:rPr>
        <w:t>如测试过程中没有稀释或污染该液体，则该液体可以使用并可重复使用。</w:t>
      </w:r>
      <w:r>
        <w:rPr>
          <w:color w:val="auto"/>
          <w:highlight w:val="none"/>
        </w:rPr>
        <w:br w:type="page"/>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附录 C</w:t>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（规范性）</w:t>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系统渗漏测试剂</w:t>
      </w:r>
    </w:p>
    <w:p>
      <w:pPr>
        <w:pStyle w:val="61"/>
        <w:numPr>
          <w:ilvl w:val="0"/>
          <w:numId w:val="0"/>
        </w:numPr>
        <w:spacing w:before="156" w:after="156" w:line="340" w:lineRule="exact"/>
        <w:rPr>
          <w:color w:val="auto"/>
          <w:highlight w:val="none"/>
        </w:rPr>
      </w:pPr>
      <w:r>
        <w:rPr>
          <w:rFonts w:hint="eastAsia"/>
          <w:color w:val="auto"/>
          <w:highlight w:val="none"/>
        </w:rPr>
        <w:t>C.1 成分</w:t>
      </w:r>
    </w:p>
    <w:p>
      <w:pPr>
        <w:spacing w:line="360" w:lineRule="exact"/>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 xml:space="preserve">表 C.1  </w:t>
      </w:r>
      <w:r>
        <w:rPr>
          <w:rFonts w:hint="eastAsia"/>
          <w:color w:val="auto"/>
          <w:highlight w:val="none"/>
        </w:rPr>
        <w:t>测试剂</w:t>
      </w:r>
      <w:r>
        <w:rPr>
          <w:rFonts w:hint="eastAsia" w:ascii="宋体" w:hAnsi="宋体" w:eastAsia="宋体"/>
          <w:color w:val="auto"/>
          <w:kern w:val="0"/>
          <w:szCs w:val="20"/>
          <w:highlight w:val="none"/>
        </w:rPr>
        <w:t>成分</w:t>
      </w:r>
    </w:p>
    <w:p>
      <w:pPr>
        <w:spacing w:line="360" w:lineRule="exact"/>
        <w:jc w:val="center"/>
        <w:rPr>
          <w:rFonts w:ascii="黑体" w:hAnsi="黑体" w:eastAsia="黑体"/>
          <w:color w:val="auto"/>
          <w:kern w:val="0"/>
          <w:szCs w:val="20"/>
          <w:highlight w:val="none"/>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4"/>
        <w:gridCol w:w="3134"/>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jc w:val="center"/>
              <w:rPr>
                <w:color w:val="auto"/>
                <w:highlight w:val="none"/>
              </w:rPr>
            </w:pPr>
            <w:r>
              <w:rPr>
                <w:rFonts w:hint="eastAsia"/>
                <w:color w:val="auto"/>
                <w:highlight w:val="none"/>
              </w:rPr>
              <w:t>成分</w:t>
            </w:r>
          </w:p>
        </w:tc>
        <w:tc>
          <w:tcPr>
            <w:tcW w:w="3134" w:type="dxa"/>
            <w:vAlign w:val="center"/>
          </w:tcPr>
          <w:p>
            <w:pPr>
              <w:jc w:val="center"/>
              <w:rPr>
                <w:color w:val="auto"/>
                <w:highlight w:val="none"/>
              </w:rPr>
            </w:pPr>
            <w:r>
              <w:rPr>
                <w:rFonts w:hint="eastAsia"/>
                <w:color w:val="auto"/>
                <w:highlight w:val="none"/>
              </w:rPr>
              <w:t>C</w:t>
            </w:r>
            <w:r>
              <w:rPr>
                <w:color w:val="auto"/>
                <w:highlight w:val="none"/>
              </w:rPr>
              <w:t>AS</w:t>
            </w:r>
            <w:r>
              <w:rPr>
                <w:rFonts w:hint="eastAsia"/>
                <w:color w:val="auto"/>
                <w:highlight w:val="none"/>
              </w:rPr>
              <w:t>代码</w:t>
            </w:r>
          </w:p>
        </w:tc>
        <w:tc>
          <w:tcPr>
            <w:tcW w:w="3135" w:type="dxa"/>
            <w:vAlign w:val="center"/>
          </w:tcPr>
          <w:p>
            <w:pPr>
              <w:jc w:val="center"/>
              <w:rPr>
                <w:color w:val="auto"/>
                <w:highlight w:val="none"/>
              </w:rPr>
            </w:pPr>
            <w:r>
              <w:rPr>
                <w:rFonts w:hint="eastAsia"/>
                <w:color w:val="auto"/>
                <w:highlight w:val="none"/>
              </w:rPr>
              <w:t>混合物重量百分比，%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jc w:val="center"/>
              <w:rPr>
                <w:color w:val="auto"/>
                <w:highlight w:val="none"/>
              </w:rPr>
            </w:pPr>
            <w:r>
              <w:rPr>
                <w:rFonts w:hint="eastAsia"/>
                <w:color w:val="auto"/>
                <w:highlight w:val="none"/>
              </w:rPr>
              <w:t>水溶性荧光素二钠盐</w:t>
            </w:r>
          </w:p>
        </w:tc>
        <w:tc>
          <w:tcPr>
            <w:tcW w:w="3134" w:type="dxa"/>
            <w:vAlign w:val="center"/>
          </w:tcPr>
          <w:p>
            <w:pPr>
              <w:jc w:val="center"/>
              <w:rPr>
                <w:color w:val="auto"/>
                <w:highlight w:val="none"/>
              </w:rPr>
            </w:pPr>
            <w:r>
              <w:rPr>
                <w:color w:val="auto"/>
                <w:highlight w:val="none"/>
              </w:rPr>
              <w:t>CAS 518-47-8</w:t>
            </w:r>
          </w:p>
        </w:tc>
        <w:tc>
          <w:tcPr>
            <w:tcW w:w="3135" w:type="dxa"/>
            <w:vAlign w:val="center"/>
          </w:tcPr>
          <w:p>
            <w:pPr>
              <w:jc w:val="center"/>
              <w:rPr>
                <w:color w:val="auto"/>
                <w:highlight w:val="none"/>
              </w:rPr>
            </w:pPr>
            <w:r>
              <w:rPr>
                <w:rFonts w:hint="eastAsia"/>
                <w:color w:val="auto"/>
                <w:highlight w:val="none"/>
              </w:rPr>
              <w:t>0</w:t>
            </w:r>
            <w:r>
              <w:rPr>
                <w:color w:val="auto"/>
                <w:highlight w:val="none"/>
              </w:rPr>
              <w:t>.</w:t>
            </w:r>
            <w:r>
              <w:rPr>
                <w:rFonts w:hint="eastAsia"/>
                <w:color w:val="auto"/>
                <w:highlight w:val="none"/>
              </w:rPr>
              <w:t>0</w:t>
            </w: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jc w:val="center"/>
              <w:rPr>
                <w:color w:val="auto"/>
                <w:highlight w:val="none"/>
              </w:rPr>
            </w:pPr>
            <w:r>
              <w:rPr>
                <w:rFonts w:hint="eastAsia"/>
                <w:color w:val="auto"/>
                <w:highlight w:val="none"/>
              </w:rPr>
              <w:t>表面活性剂脂肪醇聚乙二醇醚</w:t>
            </w:r>
          </w:p>
        </w:tc>
        <w:tc>
          <w:tcPr>
            <w:tcW w:w="3134" w:type="dxa"/>
            <w:vAlign w:val="center"/>
          </w:tcPr>
          <w:p>
            <w:pPr>
              <w:jc w:val="center"/>
              <w:rPr>
                <w:color w:val="auto"/>
                <w:highlight w:val="none"/>
              </w:rPr>
            </w:pPr>
            <w:r>
              <w:rPr>
                <w:color w:val="auto"/>
                <w:highlight w:val="none"/>
              </w:rPr>
              <w:t>CAS 78330‑21‑9</w:t>
            </w:r>
          </w:p>
        </w:tc>
        <w:tc>
          <w:tcPr>
            <w:tcW w:w="3135" w:type="dxa"/>
            <w:vAlign w:val="center"/>
          </w:tcPr>
          <w:p>
            <w:pPr>
              <w:jc w:val="center"/>
              <w:rPr>
                <w:color w:val="auto"/>
                <w:highlight w:val="none"/>
              </w:rPr>
            </w:pPr>
            <w:r>
              <w:rPr>
                <w:rFonts w:hint="eastAsia"/>
                <w:color w:val="auto"/>
                <w:highlight w:val="none"/>
              </w:rPr>
              <w:t>0</w:t>
            </w: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jc w:val="center"/>
              <w:rPr>
                <w:color w:val="auto"/>
                <w:highlight w:val="none"/>
              </w:rPr>
            </w:pPr>
            <w:r>
              <w:rPr>
                <w:rFonts w:hint="eastAsia"/>
                <w:color w:val="auto"/>
                <w:highlight w:val="none"/>
              </w:rPr>
              <w:t>饮用水</w:t>
            </w:r>
          </w:p>
        </w:tc>
        <w:tc>
          <w:tcPr>
            <w:tcW w:w="3134" w:type="dxa"/>
            <w:vAlign w:val="center"/>
          </w:tcPr>
          <w:p>
            <w:pPr>
              <w:jc w:val="center"/>
              <w:rPr>
                <w:color w:val="auto"/>
                <w:highlight w:val="none"/>
              </w:rPr>
            </w:pPr>
          </w:p>
        </w:tc>
        <w:tc>
          <w:tcPr>
            <w:tcW w:w="3135" w:type="dxa"/>
            <w:vAlign w:val="center"/>
          </w:tcPr>
          <w:p>
            <w:pPr>
              <w:jc w:val="center"/>
              <w:rPr>
                <w:color w:val="auto"/>
                <w:highlight w:val="none"/>
              </w:rPr>
            </w:pPr>
            <w:r>
              <w:rPr>
                <w:rFonts w:hint="eastAsia"/>
                <w:color w:val="auto"/>
                <w:highlight w:val="none"/>
              </w:rPr>
              <w:t>9</w:t>
            </w:r>
            <w:r>
              <w:rPr>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vAlign w:val="center"/>
          </w:tcPr>
          <w:p>
            <w:pPr>
              <w:jc w:val="center"/>
              <w:rPr>
                <w:color w:val="auto"/>
                <w:highlight w:val="none"/>
              </w:rPr>
            </w:pPr>
            <w:r>
              <w:rPr>
                <w:rFonts w:hint="eastAsia"/>
                <w:color w:val="auto"/>
                <w:highlight w:val="none"/>
              </w:rPr>
              <w:t>合计</w:t>
            </w:r>
          </w:p>
        </w:tc>
        <w:tc>
          <w:tcPr>
            <w:tcW w:w="3134" w:type="dxa"/>
            <w:vAlign w:val="center"/>
          </w:tcPr>
          <w:p>
            <w:pPr>
              <w:jc w:val="center"/>
              <w:rPr>
                <w:color w:val="auto"/>
                <w:highlight w:val="none"/>
              </w:rPr>
            </w:pPr>
          </w:p>
        </w:tc>
        <w:tc>
          <w:tcPr>
            <w:tcW w:w="3135" w:type="dxa"/>
            <w:vAlign w:val="center"/>
          </w:tcPr>
          <w:p>
            <w:pPr>
              <w:jc w:val="center"/>
              <w:rPr>
                <w:color w:val="auto"/>
                <w:highlight w:val="none"/>
              </w:rPr>
            </w:pPr>
            <w:r>
              <w:rPr>
                <w:rFonts w:hint="eastAsia"/>
                <w:color w:val="auto"/>
                <w:highlight w:val="none"/>
              </w:rPr>
              <w:t>1</w:t>
            </w:r>
            <w:r>
              <w:rPr>
                <w:color w:val="auto"/>
                <w:highlight w:val="none"/>
              </w:rPr>
              <w:t>00</w:t>
            </w:r>
          </w:p>
        </w:tc>
      </w:tr>
    </w:tbl>
    <w:p>
      <w:pPr>
        <w:pStyle w:val="61"/>
        <w:numPr>
          <w:ilvl w:val="0"/>
          <w:numId w:val="0"/>
        </w:numPr>
        <w:spacing w:before="156" w:after="156" w:line="340" w:lineRule="exact"/>
        <w:rPr>
          <w:color w:val="auto"/>
          <w:highlight w:val="none"/>
        </w:rPr>
      </w:pPr>
      <w:r>
        <w:rPr>
          <w:rFonts w:hint="eastAsia"/>
          <w:color w:val="auto"/>
          <w:highlight w:val="none"/>
        </w:rPr>
        <w:t>C.2 混合程序</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C.2.1 </w:t>
      </w:r>
      <w:r>
        <w:rPr>
          <w:rFonts w:hint="eastAsia"/>
          <w:color w:val="auto"/>
          <w:highlight w:val="none"/>
        </w:rPr>
        <w:t>用水加入合适的容器内，加入表面活性剂，然后加入荧光素二钠盐。</w:t>
      </w:r>
    </w:p>
    <w:p>
      <w:pPr>
        <w:spacing w:line="360" w:lineRule="exact"/>
        <w:ind w:firstLine="420" w:firstLineChars="200"/>
        <w:rPr>
          <w:color w:val="auto"/>
          <w:highlight w:val="none"/>
        </w:rPr>
      </w:pPr>
      <w:r>
        <w:rPr>
          <w:rFonts w:hint="eastAsia" w:ascii="黑体" w:eastAsia="黑体"/>
          <w:color w:val="auto"/>
          <w:kern w:val="0"/>
          <w:szCs w:val="20"/>
          <w:highlight w:val="none"/>
        </w:rPr>
        <w:t xml:space="preserve">C.2.2 </w:t>
      </w:r>
      <w:r>
        <w:rPr>
          <w:rFonts w:hint="eastAsia"/>
          <w:color w:val="auto"/>
          <w:highlight w:val="none"/>
        </w:rPr>
        <w:t>搅拌混合物以确保成分分布均匀。</w:t>
      </w:r>
    </w:p>
    <w:p>
      <w:pPr>
        <w:spacing w:line="360" w:lineRule="exact"/>
        <w:ind w:firstLine="420" w:firstLineChars="200"/>
        <w:rPr>
          <w:color w:val="auto"/>
          <w:highlight w:val="none"/>
        </w:rPr>
      </w:pPr>
      <w:r>
        <w:rPr>
          <w:rFonts w:hint="eastAsia"/>
          <w:color w:val="auto"/>
          <w:highlight w:val="none"/>
        </w:rPr>
        <w:t>如确保可获得相同的结果，则可使用能够以规定的测试方法进行追踪的其他类似染料，任何替代都应记录在测试报告中。</w:t>
      </w:r>
    </w:p>
    <w:p>
      <w:pPr>
        <w:spacing w:line="360" w:lineRule="exact"/>
        <w:ind w:firstLine="420" w:firstLineChars="200"/>
        <w:rPr>
          <w:color w:val="auto"/>
          <w:highlight w:val="none"/>
        </w:rPr>
      </w:pPr>
      <w:r>
        <w:rPr>
          <w:rFonts w:hint="eastAsia"/>
          <w:color w:val="auto"/>
          <w:highlight w:val="none"/>
        </w:rPr>
        <w:t>如测试过程中没有稀释或污染该液体，则该液体可以使用并可重复使用。</w:t>
      </w:r>
    </w:p>
    <w:p>
      <w:pPr>
        <w:spacing w:line="360" w:lineRule="exact"/>
        <w:ind w:firstLine="420" w:firstLineChars="200"/>
        <w:rPr>
          <w:color w:val="auto"/>
          <w:highlight w:val="none"/>
        </w:rPr>
      </w:pPr>
      <w:r>
        <w:rPr>
          <w:color w:val="auto"/>
          <w:highlight w:val="none"/>
        </w:rPr>
        <w:br w:type="page"/>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附录 D</w:t>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(资料性)</w:t>
      </w:r>
    </w:p>
    <w:p>
      <w:pPr>
        <w:spacing w:line="360" w:lineRule="exact"/>
        <w:ind w:firstLine="420" w:firstLineChars="200"/>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测试报告——最低含量</w:t>
      </w:r>
    </w:p>
    <w:p>
      <w:pPr>
        <w:pStyle w:val="61"/>
        <w:numPr>
          <w:ilvl w:val="0"/>
          <w:numId w:val="0"/>
        </w:numPr>
        <w:spacing w:before="156" w:after="156" w:line="340" w:lineRule="exact"/>
        <w:rPr>
          <w:color w:val="auto"/>
          <w:highlight w:val="none"/>
        </w:rPr>
      </w:pPr>
      <w:r>
        <w:rPr>
          <w:rFonts w:hint="eastAsia"/>
          <w:color w:val="auto"/>
          <w:highlight w:val="none"/>
        </w:rPr>
        <w:t>D.1 一般信息</w:t>
      </w:r>
    </w:p>
    <w:p>
      <w:pPr>
        <w:spacing w:line="360" w:lineRule="exact"/>
        <w:ind w:firstLine="420" w:firstLineChars="200"/>
        <w:rPr>
          <w:color w:val="auto"/>
          <w:highlight w:val="none"/>
        </w:rPr>
      </w:pPr>
      <w:r>
        <w:rPr>
          <w:rFonts w:hint="eastAsia"/>
          <w:color w:val="auto"/>
          <w:highlight w:val="none"/>
        </w:rPr>
        <w:t>测试日期和地点</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3" w:type="dxa"/>
          </w:tcPr>
          <w:p>
            <w:pPr>
              <w:spacing w:line="360" w:lineRule="exact"/>
              <w:rPr>
                <w:color w:val="auto"/>
                <w:highlight w:val="none"/>
              </w:rPr>
            </w:pPr>
          </w:p>
        </w:tc>
      </w:tr>
    </w:tbl>
    <w:p>
      <w:pPr>
        <w:spacing w:line="360" w:lineRule="exact"/>
        <w:ind w:firstLine="420" w:firstLineChars="200"/>
        <w:rPr>
          <w:color w:val="auto"/>
          <w:highlight w:val="none"/>
        </w:rPr>
      </w:pPr>
      <w:r>
        <w:rPr>
          <w:rFonts w:hint="eastAsia"/>
          <w:color w:val="auto"/>
          <w:highlight w:val="none"/>
        </w:rPr>
        <w:t>正在测试的 CTS 的品牌和型号</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3" w:type="dxa"/>
          </w:tcPr>
          <w:p>
            <w:pPr>
              <w:spacing w:line="360" w:lineRule="exact"/>
              <w:rPr>
                <w:color w:val="auto"/>
                <w:highlight w:val="none"/>
              </w:rPr>
            </w:pPr>
          </w:p>
        </w:tc>
      </w:tr>
    </w:tbl>
    <w:p>
      <w:pPr>
        <w:pStyle w:val="61"/>
        <w:numPr>
          <w:ilvl w:val="0"/>
          <w:numId w:val="0"/>
        </w:numPr>
        <w:spacing w:before="156" w:after="156" w:line="340" w:lineRule="exact"/>
        <w:rPr>
          <w:color w:val="auto"/>
          <w:highlight w:val="none"/>
        </w:rPr>
      </w:pPr>
      <w:r>
        <w:rPr>
          <w:rFonts w:hint="eastAsia"/>
          <w:color w:val="auto"/>
          <w:highlight w:val="none"/>
        </w:rPr>
        <w:t>D.2 系统泄漏</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96"/>
        <w:gridCol w:w="1968"/>
        <w:gridCol w:w="1541"/>
        <w:gridCol w:w="1391"/>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838" w:type="dxa"/>
            <w:vAlign w:val="center"/>
          </w:tcPr>
          <w:p>
            <w:pPr>
              <w:jc w:val="center"/>
              <w:rPr>
                <w:color w:val="auto"/>
                <w:highlight w:val="none"/>
              </w:rPr>
            </w:pPr>
            <w:r>
              <w:rPr>
                <w:rFonts w:hint="eastAsia"/>
                <w:color w:val="auto"/>
                <w:highlight w:val="none"/>
              </w:rPr>
              <w:t>测试单元</w:t>
            </w:r>
          </w:p>
        </w:tc>
        <w:tc>
          <w:tcPr>
            <w:tcW w:w="1296" w:type="dxa"/>
            <w:vAlign w:val="center"/>
          </w:tcPr>
          <w:p>
            <w:pPr>
              <w:jc w:val="center"/>
              <w:rPr>
                <w:color w:val="auto"/>
                <w:highlight w:val="none"/>
              </w:rPr>
            </w:pPr>
            <w:r>
              <w:rPr>
                <w:rFonts w:hint="eastAsia"/>
                <w:color w:val="auto"/>
                <w:highlight w:val="none"/>
              </w:rPr>
              <w:t>目标限值</w:t>
            </w:r>
          </w:p>
        </w:tc>
        <w:tc>
          <w:tcPr>
            <w:tcW w:w="1968" w:type="dxa"/>
            <w:vAlign w:val="center"/>
          </w:tcPr>
          <w:p>
            <w:pPr>
              <w:jc w:val="center"/>
              <w:rPr>
                <w:color w:val="auto"/>
                <w:highlight w:val="none"/>
              </w:rPr>
            </w:pPr>
            <w:r>
              <w:rPr>
                <w:rFonts w:hint="eastAsia"/>
                <w:color w:val="auto"/>
                <w:highlight w:val="none"/>
              </w:rPr>
              <w:t>所用清洗水的压力</w:t>
            </w:r>
          </w:p>
          <w:p>
            <w:pPr>
              <w:jc w:val="center"/>
              <w:rPr>
                <w:color w:val="auto"/>
                <w:highlight w:val="none"/>
              </w:rPr>
            </w:pPr>
            <w:r>
              <w:rPr>
                <w:rFonts w:hint="eastAsia"/>
                <w:color w:val="auto"/>
                <w:highlight w:val="none"/>
              </w:rPr>
              <w:t>MPa</w:t>
            </w:r>
          </w:p>
        </w:tc>
        <w:tc>
          <w:tcPr>
            <w:tcW w:w="1541" w:type="dxa"/>
            <w:vAlign w:val="center"/>
          </w:tcPr>
          <w:p>
            <w:pPr>
              <w:jc w:val="center"/>
              <w:rPr>
                <w:color w:val="auto"/>
                <w:highlight w:val="none"/>
              </w:rPr>
            </w:pPr>
            <w:r>
              <w:rPr>
                <w:rFonts w:hint="eastAsia"/>
                <w:color w:val="auto"/>
                <w:highlight w:val="none"/>
              </w:rPr>
              <w:t>清洗用水量</w:t>
            </w:r>
          </w:p>
          <w:p>
            <w:pPr>
              <w:jc w:val="center"/>
              <w:rPr>
                <w:color w:val="auto"/>
                <w:highlight w:val="none"/>
              </w:rPr>
            </w:pPr>
            <w:r>
              <w:rPr>
                <w:rFonts w:hint="eastAsia"/>
                <w:color w:val="auto"/>
                <w:highlight w:val="none"/>
              </w:rPr>
              <w:t>l</w:t>
            </w:r>
          </w:p>
        </w:tc>
        <w:tc>
          <w:tcPr>
            <w:tcW w:w="1391" w:type="dxa"/>
            <w:vAlign w:val="center"/>
          </w:tcPr>
          <w:p>
            <w:pPr>
              <w:jc w:val="center"/>
              <w:rPr>
                <w:color w:val="auto"/>
                <w:highlight w:val="none"/>
              </w:rPr>
            </w:pPr>
            <w:r>
              <w:rPr>
                <w:rFonts w:hint="eastAsia"/>
                <w:color w:val="auto"/>
                <w:highlight w:val="none"/>
              </w:rPr>
              <w:t>所用时间</w:t>
            </w:r>
          </w:p>
          <w:p>
            <w:pPr>
              <w:jc w:val="center"/>
              <w:rPr>
                <w:color w:val="auto"/>
                <w:highlight w:val="none"/>
              </w:rPr>
            </w:pPr>
            <w:r>
              <w:rPr>
                <w:rFonts w:hint="eastAsia"/>
                <w:color w:val="auto"/>
                <w:highlight w:val="none"/>
              </w:rPr>
              <w:t>s</w:t>
            </w:r>
          </w:p>
        </w:tc>
        <w:tc>
          <w:tcPr>
            <w:tcW w:w="1369" w:type="dxa"/>
            <w:vAlign w:val="center"/>
          </w:tcPr>
          <w:p>
            <w:pPr>
              <w:jc w:val="center"/>
              <w:rPr>
                <w:color w:val="auto"/>
                <w:highlight w:val="none"/>
              </w:rPr>
            </w:pPr>
            <w:r>
              <w:rPr>
                <w:rFonts w:hint="eastAsia"/>
                <w:color w:val="auto"/>
                <w:highlight w:val="none"/>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360" w:lineRule="exact"/>
              <w:rPr>
                <w:color w:val="auto"/>
                <w:highlight w:val="none"/>
              </w:rPr>
            </w:pPr>
            <w:r>
              <w:rPr>
                <w:rFonts w:hint="eastAsia"/>
                <w:color w:val="auto"/>
                <w:highlight w:val="none"/>
              </w:rPr>
              <w:t>所用容器详情</w:t>
            </w:r>
          </w:p>
        </w:tc>
        <w:tc>
          <w:tcPr>
            <w:tcW w:w="1296" w:type="dxa"/>
          </w:tcPr>
          <w:p>
            <w:pPr>
              <w:spacing w:line="360" w:lineRule="exact"/>
              <w:rPr>
                <w:color w:val="auto"/>
                <w:highlight w:val="none"/>
              </w:rPr>
            </w:pPr>
          </w:p>
        </w:tc>
        <w:tc>
          <w:tcPr>
            <w:tcW w:w="1968" w:type="dxa"/>
          </w:tcPr>
          <w:p>
            <w:pPr>
              <w:spacing w:line="360" w:lineRule="exact"/>
              <w:rPr>
                <w:color w:val="auto"/>
                <w:highlight w:val="none"/>
              </w:rPr>
            </w:pPr>
          </w:p>
        </w:tc>
        <w:tc>
          <w:tcPr>
            <w:tcW w:w="1541" w:type="dxa"/>
          </w:tcPr>
          <w:p>
            <w:pPr>
              <w:spacing w:line="360" w:lineRule="exact"/>
              <w:rPr>
                <w:color w:val="auto"/>
                <w:highlight w:val="none"/>
              </w:rPr>
            </w:pPr>
          </w:p>
        </w:tc>
        <w:tc>
          <w:tcPr>
            <w:tcW w:w="1391" w:type="dxa"/>
          </w:tcPr>
          <w:p>
            <w:pPr>
              <w:spacing w:line="360" w:lineRule="exact"/>
              <w:rPr>
                <w:color w:val="auto"/>
                <w:highlight w:val="none"/>
              </w:rPr>
            </w:pPr>
          </w:p>
        </w:tc>
        <w:tc>
          <w:tcPr>
            <w:tcW w:w="1369"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360" w:lineRule="exact"/>
              <w:rPr>
                <w:color w:val="auto"/>
                <w:highlight w:val="none"/>
              </w:rPr>
            </w:pPr>
            <w:r>
              <w:rPr>
                <w:rFonts w:hint="eastAsia"/>
                <w:color w:val="auto"/>
                <w:highlight w:val="none"/>
              </w:rPr>
              <w:t>在 CTS 和操作者工作服及手套上用紫外线显示荧光点和滴水</w:t>
            </w:r>
          </w:p>
        </w:tc>
        <w:tc>
          <w:tcPr>
            <w:tcW w:w="1296" w:type="dxa"/>
          </w:tcPr>
          <w:p>
            <w:pPr>
              <w:spacing w:line="360" w:lineRule="exact"/>
              <w:rPr>
                <w:color w:val="auto"/>
                <w:highlight w:val="none"/>
              </w:rPr>
            </w:pPr>
          </w:p>
        </w:tc>
        <w:tc>
          <w:tcPr>
            <w:tcW w:w="1968" w:type="dxa"/>
          </w:tcPr>
          <w:p>
            <w:pPr>
              <w:spacing w:line="360" w:lineRule="exact"/>
              <w:rPr>
                <w:color w:val="auto"/>
                <w:highlight w:val="none"/>
              </w:rPr>
            </w:pPr>
          </w:p>
        </w:tc>
        <w:tc>
          <w:tcPr>
            <w:tcW w:w="1541" w:type="dxa"/>
          </w:tcPr>
          <w:p>
            <w:pPr>
              <w:spacing w:line="360" w:lineRule="exact"/>
              <w:rPr>
                <w:color w:val="auto"/>
                <w:highlight w:val="none"/>
              </w:rPr>
            </w:pPr>
          </w:p>
        </w:tc>
        <w:tc>
          <w:tcPr>
            <w:tcW w:w="1391" w:type="dxa"/>
          </w:tcPr>
          <w:p>
            <w:pPr>
              <w:spacing w:line="360" w:lineRule="exact"/>
              <w:rPr>
                <w:color w:val="auto"/>
                <w:highlight w:val="none"/>
              </w:rPr>
            </w:pPr>
          </w:p>
        </w:tc>
        <w:tc>
          <w:tcPr>
            <w:tcW w:w="1369"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360" w:lineRule="exact"/>
              <w:jc w:val="center"/>
              <w:rPr>
                <w:color w:val="auto"/>
                <w:highlight w:val="none"/>
              </w:rPr>
            </w:pPr>
            <w:r>
              <w:rPr>
                <w:rFonts w:hint="eastAsia"/>
                <w:color w:val="auto"/>
                <w:highlight w:val="none"/>
              </w:rPr>
              <w:t>1</w:t>
            </w:r>
            <w:r>
              <w:rPr>
                <w:color w:val="auto"/>
                <w:highlight w:val="none"/>
              </w:rPr>
              <w:t>.</w:t>
            </w:r>
          </w:p>
        </w:tc>
        <w:tc>
          <w:tcPr>
            <w:tcW w:w="1296" w:type="dxa"/>
          </w:tcPr>
          <w:p>
            <w:pPr>
              <w:spacing w:line="360" w:lineRule="exact"/>
              <w:rPr>
                <w:color w:val="auto"/>
                <w:highlight w:val="none"/>
              </w:rPr>
            </w:pPr>
            <w:r>
              <w:rPr>
                <w:rFonts w:hint="eastAsia"/>
                <w:color w:val="auto"/>
                <w:highlight w:val="none"/>
              </w:rPr>
              <w:t>无荧光</w:t>
            </w:r>
          </w:p>
        </w:tc>
        <w:tc>
          <w:tcPr>
            <w:tcW w:w="1968" w:type="dxa"/>
          </w:tcPr>
          <w:p>
            <w:pPr>
              <w:spacing w:line="360" w:lineRule="exact"/>
              <w:rPr>
                <w:color w:val="auto"/>
                <w:highlight w:val="none"/>
              </w:rPr>
            </w:pPr>
          </w:p>
        </w:tc>
        <w:tc>
          <w:tcPr>
            <w:tcW w:w="1541" w:type="dxa"/>
          </w:tcPr>
          <w:p>
            <w:pPr>
              <w:spacing w:line="360" w:lineRule="exact"/>
              <w:rPr>
                <w:color w:val="auto"/>
                <w:highlight w:val="none"/>
              </w:rPr>
            </w:pPr>
          </w:p>
        </w:tc>
        <w:tc>
          <w:tcPr>
            <w:tcW w:w="1391" w:type="dxa"/>
          </w:tcPr>
          <w:p>
            <w:pPr>
              <w:spacing w:line="360" w:lineRule="exact"/>
              <w:rPr>
                <w:color w:val="auto"/>
                <w:highlight w:val="none"/>
              </w:rPr>
            </w:pPr>
          </w:p>
        </w:tc>
        <w:tc>
          <w:tcPr>
            <w:tcW w:w="1369"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360" w:lineRule="exact"/>
              <w:jc w:val="center"/>
              <w:rPr>
                <w:color w:val="auto"/>
                <w:highlight w:val="none"/>
              </w:rPr>
            </w:pPr>
            <w:r>
              <w:rPr>
                <w:rFonts w:hint="eastAsia"/>
                <w:color w:val="auto"/>
                <w:highlight w:val="none"/>
              </w:rPr>
              <w:t>2</w:t>
            </w:r>
            <w:r>
              <w:rPr>
                <w:color w:val="auto"/>
                <w:highlight w:val="none"/>
              </w:rPr>
              <w:t>.</w:t>
            </w:r>
          </w:p>
        </w:tc>
        <w:tc>
          <w:tcPr>
            <w:tcW w:w="1296" w:type="dxa"/>
          </w:tcPr>
          <w:p>
            <w:pPr>
              <w:spacing w:line="360" w:lineRule="exact"/>
              <w:rPr>
                <w:color w:val="auto"/>
                <w:highlight w:val="none"/>
              </w:rPr>
            </w:pPr>
            <w:r>
              <w:rPr>
                <w:rFonts w:hint="eastAsia"/>
                <w:color w:val="auto"/>
                <w:highlight w:val="none"/>
              </w:rPr>
              <w:t>无荧光</w:t>
            </w:r>
          </w:p>
        </w:tc>
        <w:tc>
          <w:tcPr>
            <w:tcW w:w="1968" w:type="dxa"/>
          </w:tcPr>
          <w:p>
            <w:pPr>
              <w:spacing w:line="360" w:lineRule="exact"/>
              <w:rPr>
                <w:color w:val="auto"/>
                <w:highlight w:val="none"/>
              </w:rPr>
            </w:pPr>
          </w:p>
        </w:tc>
        <w:tc>
          <w:tcPr>
            <w:tcW w:w="1541" w:type="dxa"/>
          </w:tcPr>
          <w:p>
            <w:pPr>
              <w:spacing w:line="360" w:lineRule="exact"/>
              <w:rPr>
                <w:color w:val="auto"/>
                <w:highlight w:val="none"/>
              </w:rPr>
            </w:pPr>
          </w:p>
        </w:tc>
        <w:tc>
          <w:tcPr>
            <w:tcW w:w="1391" w:type="dxa"/>
          </w:tcPr>
          <w:p>
            <w:pPr>
              <w:spacing w:line="360" w:lineRule="exact"/>
              <w:rPr>
                <w:color w:val="auto"/>
                <w:highlight w:val="none"/>
              </w:rPr>
            </w:pPr>
          </w:p>
        </w:tc>
        <w:tc>
          <w:tcPr>
            <w:tcW w:w="1369"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360" w:lineRule="exact"/>
              <w:jc w:val="center"/>
              <w:rPr>
                <w:color w:val="auto"/>
                <w:highlight w:val="none"/>
              </w:rPr>
            </w:pPr>
            <w:r>
              <w:rPr>
                <w:rFonts w:hint="eastAsia"/>
                <w:color w:val="auto"/>
                <w:highlight w:val="none"/>
              </w:rPr>
              <w:t>3</w:t>
            </w:r>
            <w:r>
              <w:rPr>
                <w:color w:val="auto"/>
                <w:highlight w:val="none"/>
              </w:rPr>
              <w:t>.</w:t>
            </w:r>
          </w:p>
        </w:tc>
        <w:tc>
          <w:tcPr>
            <w:tcW w:w="1296" w:type="dxa"/>
          </w:tcPr>
          <w:p>
            <w:pPr>
              <w:spacing w:line="360" w:lineRule="exact"/>
              <w:rPr>
                <w:color w:val="auto"/>
                <w:highlight w:val="none"/>
              </w:rPr>
            </w:pPr>
            <w:r>
              <w:rPr>
                <w:rFonts w:hint="eastAsia"/>
                <w:color w:val="auto"/>
                <w:highlight w:val="none"/>
              </w:rPr>
              <w:t>无荧光</w:t>
            </w:r>
          </w:p>
        </w:tc>
        <w:tc>
          <w:tcPr>
            <w:tcW w:w="1968" w:type="dxa"/>
          </w:tcPr>
          <w:p>
            <w:pPr>
              <w:spacing w:line="360" w:lineRule="exact"/>
              <w:rPr>
                <w:color w:val="auto"/>
                <w:highlight w:val="none"/>
              </w:rPr>
            </w:pPr>
          </w:p>
        </w:tc>
        <w:tc>
          <w:tcPr>
            <w:tcW w:w="1541" w:type="dxa"/>
          </w:tcPr>
          <w:p>
            <w:pPr>
              <w:spacing w:line="360" w:lineRule="exact"/>
              <w:rPr>
                <w:color w:val="auto"/>
                <w:highlight w:val="none"/>
              </w:rPr>
            </w:pPr>
          </w:p>
        </w:tc>
        <w:tc>
          <w:tcPr>
            <w:tcW w:w="1391" w:type="dxa"/>
          </w:tcPr>
          <w:p>
            <w:pPr>
              <w:spacing w:line="360" w:lineRule="exact"/>
              <w:rPr>
                <w:color w:val="auto"/>
                <w:highlight w:val="none"/>
              </w:rPr>
            </w:pPr>
          </w:p>
        </w:tc>
        <w:tc>
          <w:tcPr>
            <w:tcW w:w="1369"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360" w:lineRule="exact"/>
              <w:jc w:val="center"/>
              <w:rPr>
                <w:color w:val="auto"/>
                <w:highlight w:val="none"/>
              </w:rPr>
            </w:pPr>
            <w:r>
              <w:rPr>
                <w:rFonts w:hint="eastAsia"/>
                <w:color w:val="auto"/>
                <w:highlight w:val="none"/>
              </w:rPr>
              <w:t>4</w:t>
            </w:r>
            <w:r>
              <w:rPr>
                <w:color w:val="auto"/>
                <w:highlight w:val="none"/>
              </w:rPr>
              <w:t>.</w:t>
            </w:r>
          </w:p>
        </w:tc>
        <w:tc>
          <w:tcPr>
            <w:tcW w:w="1296" w:type="dxa"/>
          </w:tcPr>
          <w:p>
            <w:pPr>
              <w:spacing w:line="360" w:lineRule="exact"/>
              <w:rPr>
                <w:color w:val="auto"/>
                <w:highlight w:val="none"/>
              </w:rPr>
            </w:pPr>
            <w:r>
              <w:rPr>
                <w:rFonts w:hint="eastAsia"/>
                <w:color w:val="auto"/>
                <w:highlight w:val="none"/>
              </w:rPr>
              <w:t>无荧光</w:t>
            </w:r>
          </w:p>
        </w:tc>
        <w:tc>
          <w:tcPr>
            <w:tcW w:w="1968" w:type="dxa"/>
          </w:tcPr>
          <w:p>
            <w:pPr>
              <w:spacing w:line="360" w:lineRule="exact"/>
              <w:rPr>
                <w:color w:val="auto"/>
                <w:highlight w:val="none"/>
              </w:rPr>
            </w:pPr>
          </w:p>
        </w:tc>
        <w:tc>
          <w:tcPr>
            <w:tcW w:w="1541" w:type="dxa"/>
          </w:tcPr>
          <w:p>
            <w:pPr>
              <w:spacing w:line="360" w:lineRule="exact"/>
              <w:rPr>
                <w:color w:val="auto"/>
                <w:highlight w:val="none"/>
              </w:rPr>
            </w:pPr>
          </w:p>
        </w:tc>
        <w:tc>
          <w:tcPr>
            <w:tcW w:w="1391" w:type="dxa"/>
          </w:tcPr>
          <w:p>
            <w:pPr>
              <w:spacing w:line="360" w:lineRule="exact"/>
              <w:rPr>
                <w:color w:val="auto"/>
                <w:highlight w:val="none"/>
              </w:rPr>
            </w:pPr>
          </w:p>
        </w:tc>
        <w:tc>
          <w:tcPr>
            <w:tcW w:w="1369"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360" w:lineRule="exact"/>
              <w:jc w:val="center"/>
              <w:rPr>
                <w:color w:val="auto"/>
                <w:highlight w:val="none"/>
              </w:rPr>
            </w:pPr>
            <w:r>
              <w:rPr>
                <w:rFonts w:hint="eastAsia"/>
                <w:color w:val="auto"/>
                <w:highlight w:val="none"/>
              </w:rPr>
              <w:t>5</w:t>
            </w:r>
            <w:r>
              <w:rPr>
                <w:color w:val="auto"/>
                <w:highlight w:val="none"/>
              </w:rPr>
              <w:t>.</w:t>
            </w:r>
          </w:p>
        </w:tc>
        <w:tc>
          <w:tcPr>
            <w:tcW w:w="1296" w:type="dxa"/>
          </w:tcPr>
          <w:p>
            <w:pPr>
              <w:spacing w:line="360" w:lineRule="exact"/>
              <w:rPr>
                <w:color w:val="auto"/>
                <w:highlight w:val="none"/>
              </w:rPr>
            </w:pPr>
            <w:r>
              <w:rPr>
                <w:rFonts w:hint="eastAsia"/>
                <w:color w:val="auto"/>
                <w:highlight w:val="none"/>
              </w:rPr>
              <w:t>无荧光</w:t>
            </w:r>
          </w:p>
        </w:tc>
        <w:tc>
          <w:tcPr>
            <w:tcW w:w="1968" w:type="dxa"/>
          </w:tcPr>
          <w:p>
            <w:pPr>
              <w:spacing w:line="360" w:lineRule="exact"/>
              <w:rPr>
                <w:color w:val="auto"/>
                <w:highlight w:val="none"/>
              </w:rPr>
            </w:pPr>
          </w:p>
        </w:tc>
        <w:tc>
          <w:tcPr>
            <w:tcW w:w="1541" w:type="dxa"/>
          </w:tcPr>
          <w:p>
            <w:pPr>
              <w:spacing w:line="360" w:lineRule="exact"/>
              <w:rPr>
                <w:color w:val="auto"/>
                <w:highlight w:val="none"/>
              </w:rPr>
            </w:pPr>
          </w:p>
        </w:tc>
        <w:tc>
          <w:tcPr>
            <w:tcW w:w="1391" w:type="dxa"/>
          </w:tcPr>
          <w:p>
            <w:pPr>
              <w:spacing w:line="360" w:lineRule="exact"/>
              <w:rPr>
                <w:color w:val="auto"/>
                <w:highlight w:val="none"/>
              </w:rPr>
            </w:pPr>
          </w:p>
        </w:tc>
        <w:tc>
          <w:tcPr>
            <w:tcW w:w="1369" w:type="dxa"/>
          </w:tcPr>
          <w:p>
            <w:pPr>
              <w:spacing w:line="360" w:lineRule="exact"/>
              <w:rPr>
                <w:color w:val="auto"/>
                <w:highlight w:val="none"/>
              </w:rPr>
            </w:pPr>
          </w:p>
        </w:tc>
      </w:tr>
    </w:tbl>
    <w:p>
      <w:pPr>
        <w:pStyle w:val="61"/>
        <w:numPr>
          <w:ilvl w:val="0"/>
          <w:numId w:val="0"/>
        </w:numPr>
        <w:spacing w:before="156" w:after="156" w:line="340" w:lineRule="exact"/>
        <w:rPr>
          <w:color w:val="auto"/>
          <w:highlight w:val="none"/>
        </w:rPr>
      </w:pPr>
      <w:r>
        <w:rPr>
          <w:rFonts w:hint="eastAsia"/>
          <w:color w:val="auto"/>
          <w:highlight w:val="none"/>
        </w:rPr>
        <w:t>D.3 容器清洗</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1"/>
        <w:gridCol w:w="1925"/>
        <w:gridCol w:w="1377"/>
        <w:gridCol w:w="1132"/>
        <w:gridCol w:w="1145"/>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color w:val="auto"/>
                <w:highlight w:val="none"/>
              </w:rPr>
            </w:pPr>
            <w:r>
              <w:rPr>
                <w:rFonts w:hint="eastAsia"/>
                <w:color w:val="auto"/>
                <w:highlight w:val="none"/>
              </w:rPr>
              <w:t>测试单元</w:t>
            </w:r>
          </w:p>
        </w:tc>
        <w:tc>
          <w:tcPr>
            <w:tcW w:w="1131" w:type="dxa"/>
            <w:vAlign w:val="center"/>
          </w:tcPr>
          <w:p>
            <w:pPr>
              <w:jc w:val="center"/>
              <w:rPr>
                <w:color w:val="auto"/>
                <w:highlight w:val="none"/>
              </w:rPr>
            </w:pPr>
            <w:r>
              <w:rPr>
                <w:rFonts w:hint="eastAsia"/>
                <w:color w:val="auto"/>
                <w:highlight w:val="none"/>
              </w:rPr>
              <w:t>目标限值</w:t>
            </w:r>
          </w:p>
        </w:tc>
        <w:tc>
          <w:tcPr>
            <w:tcW w:w="1925" w:type="dxa"/>
            <w:vAlign w:val="center"/>
          </w:tcPr>
          <w:p>
            <w:pPr>
              <w:jc w:val="center"/>
              <w:rPr>
                <w:color w:val="auto"/>
                <w:highlight w:val="none"/>
              </w:rPr>
            </w:pPr>
            <w:r>
              <w:rPr>
                <w:rFonts w:hint="eastAsia"/>
                <w:color w:val="auto"/>
                <w:highlight w:val="none"/>
              </w:rPr>
              <w:t>所用清洗水的压力</w:t>
            </w:r>
          </w:p>
          <w:p>
            <w:pPr>
              <w:jc w:val="center"/>
              <w:rPr>
                <w:color w:val="auto"/>
                <w:highlight w:val="none"/>
              </w:rPr>
            </w:pPr>
            <w:r>
              <w:rPr>
                <w:rFonts w:hint="eastAsia"/>
                <w:color w:val="auto"/>
                <w:highlight w:val="none"/>
              </w:rPr>
              <w:t>MPa</w:t>
            </w:r>
          </w:p>
        </w:tc>
        <w:tc>
          <w:tcPr>
            <w:tcW w:w="1377" w:type="dxa"/>
            <w:vAlign w:val="center"/>
          </w:tcPr>
          <w:p>
            <w:pPr>
              <w:jc w:val="center"/>
              <w:rPr>
                <w:color w:val="auto"/>
                <w:highlight w:val="none"/>
              </w:rPr>
            </w:pPr>
            <w:r>
              <w:rPr>
                <w:rFonts w:hint="eastAsia"/>
                <w:color w:val="auto"/>
                <w:highlight w:val="none"/>
              </w:rPr>
              <w:t>清洗用水量</w:t>
            </w:r>
          </w:p>
          <w:p>
            <w:pPr>
              <w:jc w:val="center"/>
              <w:rPr>
                <w:color w:val="auto"/>
                <w:highlight w:val="none"/>
              </w:rPr>
            </w:pPr>
            <w:r>
              <w:rPr>
                <w:rFonts w:hint="eastAsia"/>
                <w:color w:val="auto"/>
                <w:highlight w:val="none"/>
              </w:rPr>
              <w:t>l</w:t>
            </w:r>
          </w:p>
        </w:tc>
        <w:tc>
          <w:tcPr>
            <w:tcW w:w="1132" w:type="dxa"/>
            <w:vAlign w:val="center"/>
          </w:tcPr>
          <w:p>
            <w:pPr>
              <w:jc w:val="center"/>
              <w:rPr>
                <w:color w:val="auto"/>
                <w:highlight w:val="none"/>
              </w:rPr>
            </w:pPr>
            <w:r>
              <w:rPr>
                <w:rFonts w:hint="eastAsia"/>
                <w:color w:val="auto"/>
                <w:highlight w:val="none"/>
              </w:rPr>
              <w:t>所用时间</w:t>
            </w:r>
          </w:p>
          <w:p>
            <w:pPr>
              <w:jc w:val="center"/>
              <w:rPr>
                <w:color w:val="auto"/>
                <w:highlight w:val="none"/>
              </w:rPr>
            </w:pPr>
            <w:r>
              <w:rPr>
                <w:rFonts w:hint="eastAsia"/>
                <w:color w:val="auto"/>
                <w:highlight w:val="none"/>
              </w:rPr>
              <w:t>s</w:t>
            </w:r>
          </w:p>
        </w:tc>
        <w:tc>
          <w:tcPr>
            <w:tcW w:w="1145" w:type="dxa"/>
            <w:vAlign w:val="center"/>
          </w:tcPr>
          <w:p>
            <w:pPr>
              <w:jc w:val="center"/>
              <w:rPr>
                <w:color w:val="auto"/>
                <w:highlight w:val="none"/>
              </w:rPr>
            </w:pPr>
            <w:r>
              <w:rPr>
                <w:rFonts w:hint="eastAsia"/>
                <w:color w:val="auto"/>
                <w:highlight w:val="none"/>
              </w:rPr>
              <w:t>残留物量（p）</w:t>
            </w:r>
          </w:p>
          <w:p>
            <w:pPr>
              <w:jc w:val="center"/>
              <w:rPr>
                <w:color w:val="auto"/>
                <w:highlight w:val="none"/>
              </w:rPr>
            </w:pPr>
            <w:r>
              <w:rPr>
                <w:color w:val="auto"/>
                <w:highlight w:val="none"/>
              </w:rPr>
              <w:t>%</w:t>
            </w:r>
          </w:p>
        </w:tc>
        <w:tc>
          <w:tcPr>
            <w:tcW w:w="1138" w:type="dxa"/>
            <w:vAlign w:val="center"/>
          </w:tcPr>
          <w:p>
            <w:pPr>
              <w:jc w:val="center"/>
              <w:rPr>
                <w:color w:val="auto"/>
                <w:highlight w:val="none"/>
              </w:rPr>
            </w:pPr>
            <w:r>
              <w:rPr>
                <w:rFonts w:hint="eastAsia"/>
                <w:color w:val="auto"/>
                <w:highlight w:val="none"/>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所用容器详情</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77" w:type="dxa"/>
          </w:tcPr>
          <w:p>
            <w:pPr>
              <w:spacing w:line="360" w:lineRule="exact"/>
              <w:rPr>
                <w:color w:val="auto"/>
                <w:highlight w:val="none"/>
              </w:rPr>
            </w:pPr>
          </w:p>
        </w:tc>
        <w:tc>
          <w:tcPr>
            <w:tcW w:w="1132" w:type="dxa"/>
          </w:tcPr>
          <w:p>
            <w:pPr>
              <w:spacing w:line="360" w:lineRule="exact"/>
              <w:rPr>
                <w:color w:val="auto"/>
                <w:highlight w:val="none"/>
              </w:rPr>
            </w:pPr>
          </w:p>
        </w:tc>
        <w:tc>
          <w:tcPr>
            <w:tcW w:w="1145" w:type="dxa"/>
          </w:tcPr>
          <w:p>
            <w:pPr>
              <w:spacing w:line="360" w:lineRule="exact"/>
              <w:rPr>
                <w:color w:val="auto"/>
                <w:highlight w:val="none"/>
              </w:rPr>
            </w:pPr>
          </w:p>
        </w:tc>
        <w:tc>
          <w:tcPr>
            <w:tcW w:w="1138"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1</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77" w:type="dxa"/>
          </w:tcPr>
          <w:p>
            <w:pPr>
              <w:spacing w:line="360" w:lineRule="exact"/>
              <w:rPr>
                <w:color w:val="auto"/>
                <w:highlight w:val="none"/>
              </w:rPr>
            </w:pPr>
          </w:p>
        </w:tc>
        <w:tc>
          <w:tcPr>
            <w:tcW w:w="1132" w:type="dxa"/>
          </w:tcPr>
          <w:p>
            <w:pPr>
              <w:spacing w:line="360" w:lineRule="exact"/>
              <w:rPr>
                <w:color w:val="auto"/>
                <w:highlight w:val="none"/>
              </w:rPr>
            </w:pPr>
          </w:p>
        </w:tc>
        <w:tc>
          <w:tcPr>
            <w:tcW w:w="1145" w:type="dxa"/>
          </w:tcPr>
          <w:p>
            <w:pPr>
              <w:spacing w:line="360" w:lineRule="exact"/>
              <w:rPr>
                <w:color w:val="auto"/>
                <w:highlight w:val="none"/>
              </w:rPr>
            </w:pPr>
          </w:p>
        </w:tc>
        <w:tc>
          <w:tcPr>
            <w:tcW w:w="1138"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2</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77" w:type="dxa"/>
          </w:tcPr>
          <w:p>
            <w:pPr>
              <w:spacing w:line="360" w:lineRule="exact"/>
              <w:rPr>
                <w:color w:val="auto"/>
                <w:highlight w:val="none"/>
              </w:rPr>
            </w:pPr>
          </w:p>
        </w:tc>
        <w:tc>
          <w:tcPr>
            <w:tcW w:w="1132" w:type="dxa"/>
          </w:tcPr>
          <w:p>
            <w:pPr>
              <w:spacing w:line="360" w:lineRule="exact"/>
              <w:rPr>
                <w:color w:val="auto"/>
                <w:highlight w:val="none"/>
              </w:rPr>
            </w:pPr>
          </w:p>
        </w:tc>
        <w:tc>
          <w:tcPr>
            <w:tcW w:w="1145" w:type="dxa"/>
          </w:tcPr>
          <w:p>
            <w:pPr>
              <w:spacing w:line="360" w:lineRule="exact"/>
              <w:rPr>
                <w:color w:val="auto"/>
                <w:highlight w:val="none"/>
              </w:rPr>
            </w:pPr>
          </w:p>
        </w:tc>
        <w:tc>
          <w:tcPr>
            <w:tcW w:w="1138"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3</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77" w:type="dxa"/>
          </w:tcPr>
          <w:p>
            <w:pPr>
              <w:spacing w:line="360" w:lineRule="exact"/>
              <w:rPr>
                <w:color w:val="auto"/>
                <w:highlight w:val="none"/>
              </w:rPr>
            </w:pPr>
          </w:p>
        </w:tc>
        <w:tc>
          <w:tcPr>
            <w:tcW w:w="1132" w:type="dxa"/>
          </w:tcPr>
          <w:p>
            <w:pPr>
              <w:spacing w:line="360" w:lineRule="exact"/>
              <w:rPr>
                <w:color w:val="auto"/>
                <w:highlight w:val="none"/>
              </w:rPr>
            </w:pPr>
          </w:p>
        </w:tc>
        <w:tc>
          <w:tcPr>
            <w:tcW w:w="1145" w:type="dxa"/>
          </w:tcPr>
          <w:p>
            <w:pPr>
              <w:spacing w:line="360" w:lineRule="exact"/>
              <w:rPr>
                <w:color w:val="auto"/>
                <w:highlight w:val="none"/>
              </w:rPr>
            </w:pPr>
          </w:p>
        </w:tc>
        <w:tc>
          <w:tcPr>
            <w:tcW w:w="1138"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4</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77" w:type="dxa"/>
          </w:tcPr>
          <w:p>
            <w:pPr>
              <w:spacing w:line="360" w:lineRule="exact"/>
              <w:rPr>
                <w:color w:val="auto"/>
                <w:highlight w:val="none"/>
              </w:rPr>
            </w:pPr>
          </w:p>
        </w:tc>
        <w:tc>
          <w:tcPr>
            <w:tcW w:w="1132" w:type="dxa"/>
          </w:tcPr>
          <w:p>
            <w:pPr>
              <w:spacing w:line="360" w:lineRule="exact"/>
              <w:rPr>
                <w:color w:val="auto"/>
                <w:highlight w:val="none"/>
              </w:rPr>
            </w:pPr>
          </w:p>
        </w:tc>
        <w:tc>
          <w:tcPr>
            <w:tcW w:w="1145" w:type="dxa"/>
          </w:tcPr>
          <w:p>
            <w:pPr>
              <w:spacing w:line="360" w:lineRule="exact"/>
              <w:rPr>
                <w:color w:val="auto"/>
                <w:highlight w:val="none"/>
              </w:rPr>
            </w:pPr>
          </w:p>
        </w:tc>
        <w:tc>
          <w:tcPr>
            <w:tcW w:w="1138"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5</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77" w:type="dxa"/>
          </w:tcPr>
          <w:p>
            <w:pPr>
              <w:spacing w:line="360" w:lineRule="exact"/>
              <w:rPr>
                <w:color w:val="auto"/>
                <w:highlight w:val="none"/>
              </w:rPr>
            </w:pPr>
          </w:p>
        </w:tc>
        <w:tc>
          <w:tcPr>
            <w:tcW w:w="1132" w:type="dxa"/>
          </w:tcPr>
          <w:p>
            <w:pPr>
              <w:spacing w:line="360" w:lineRule="exact"/>
              <w:rPr>
                <w:color w:val="auto"/>
                <w:highlight w:val="none"/>
              </w:rPr>
            </w:pPr>
          </w:p>
        </w:tc>
        <w:tc>
          <w:tcPr>
            <w:tcW w:w="1145" w:type="dxa"/>
          </w:tcPr>
          <w:p>
            <w:pPr>
              <w:spacing w:line="360" w:lineRule="exact"/>
              <w:rPr>
                <w:color w:val="auto"/>
                <w:highlight w:val="none"/>
              </w:rPr>
            </w:pPr>
          </w:p>
        </w:tc>
        <w:tc>
          <w:tcPr>
            <w:tcW w:w="1138"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所有测试的平均结果</w:t>
            </w:r>
          </w:p>
        </w:tc>
        <w:tc>
          <w:tcPr>
            <w:tcW w:w="1131" w:type="dxa"/>
          </w:tcPr>
          <w:p>
            <w:pPr>
              <w:spacing w:line="360" w:lineRule="exact"/>
              <w:jc w:val="center"/>
              <w:rPr>
                <w:color w:val="auto"/>
                <w:highlight w:val="none"/>
              </w:rPr>
            </w:pPr>
            <w:r>
              <w:rPr>
                <w:rFonts w:hint="eastAsia"/>
                <w:color w:val="auto"/>
                <w:highlight w:val="none"/>
              </w:rPr>
              <w:t>0</w:t>
            </w:r>
            <w:r>
              <w:rPr>
                <w:color w:val="auto"/>
                <w:highlight w:val="none"/>
              </w:rPr>
              <w:t>.01%</w:t>
            </w:r>
          </w:p>
        </w:tc>
        <w:tc>
          <w:tcPr>
            <w:tcW w:w="1925" w:type="dxa"/>
          </w:tcPr>
          <w:p>
            <w:pPr>
              <w:spacing w:line="360" w:lineRule="exact"/>
              <w:rPr>
                <w:color w:val="auto"/>
                <w:highlight w:val="none"/>
              </w:rPr>
            </w:pPr>
          </w:p>
        </w:tc>
        <w:tc>
          <w:tcPr>
            <w:tcW w:w="1377" w:type="dxa"/>
          </w:tcPr>
          <w:p>
            <w:pPr>
              <w:spacing w:line="360" w:lineRule="exact"/>
              <w:rPr>
                <w:color w:val="auto"/>
                <w:highlight w:val="none"/>
              </w:rPr>
            </w:pPr>
          </w:p>
        </w:tc>
        <w:tc>
          <w:tcPr>
            <w:tcW w:w="1132" w:type="dxa"/>
          </w:tcPr>
          <w:p>
            <w:pPr>
              <w:spacing w:line="360" w:lineRule="exact"/>
              <w:rPr>
                <w:color w:val="auto"/>
                <w:highlight w:val="none"/>
              </w:rPr>
            </w:pPr>
          </w:p>
        </w:tc>
        <w:tc>
          <w:tcPr>
            <w:tcW w:w="1145" w:type="dxa"/>
          </w:tcPr>
          <w:p>
            <w:pPr>
              <w:spacing w:line="360" w:lineRule="exact"/>
              <w:rPr>
                <w:color w:val="auto"/>
                <w:highlight w:val="none"/>
              </w:rPr>
            </w:pPr>
          </w:p>
        </w:tc>
        <w:tc>
          <w:tcPr>
            <w:tcW w:w="1138" w:type="dxa"/>
          </w:tcPr>
          <w:p>
            <w:pPr>
              <w:spacing w:line="360" w:lineRule="exact"/>
              <w:rPr>
                <w:color w:val="auto"/>
                <w:highlight w:val="none"/>
              </w:rPr>
            </w:pPr>
          </w:p>
        </w:tc>
      </w:tr>
    </w:tbl>
    <w:p>
      <w:pPr>
        <w:pStyle w:val="61"/>
        <w:numPr>
          <w:ilvl w:val="0"/>
          <w:numId w:val="0"/>
        </w:numPr>
        <w:spacing w:before="156" w:after="156" w:line="340" w:lineRule="exact"/>
        <w:rPr>
          <w:color w:val="auto"/>
          <w:highlight w:val="none"/>
        </w:rPr>
      </w:pPr>
      <w:r>
        <w:rPr>
          <w:rFonts w:hint="eastAsia"/>
          <w:color w:val="auto"/>
          <w:highlight w:val="none"/>
        </w:rPr>
        <w:t>D.4 连接件残留</w:t>
      </w:r>
    </w:p>
    <w:p>
      <w:pPr>
        <w:pStyle w:val="61"/>
        <w:numPr>
          <w:ilvl w:val="0"/>
          <w:numId w:val="0"/>
        </w:numPr>
        <w:spacing w:before="156" w:after="156" w:line="340" w:lineRule="exact"/>
        <w:rPr>
          <w:color w:val="auto"/>
          <w:highlight w:val="none"/>
        </w:rPr>
      </w:pPr>
      <w:r>
        <w:rPr>
          <w:rFonts w:hint="eastAsia"/>
          <w:color w:val="auto"/>
          <w:highlight w:val="none"/>
        </w:rPr>
        <w:t>D.4.1 指定连接件“A”</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1"/>
        <w:gridCol w:w="1938"/>
        <w:gridCol w:w="1350"/>
        <w:gridCol w:w="1160"/>
        <w:gridCol w:w="1077"/>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color w:val="auto"/>
                <w:highlight w:val="none"/>
              </w:rPr>
            </w:pPr>
            <w:r>
              <w:rPr>
                <w:rFonts w:hint="eastAsia"/>
                <w:color w:val="auto"/>
                <w:highlight w:val="none"/>
              </w:rPr>
              <w:t>测试单元</w:t>
            </w:r>
          </w:p>
        </w:tc>
        <w:tc>
          <w:tcPr>
            <w:tcW w:w="1131" w:type="dxa"/>
            <w:vAlign w:val="center"/>
          </w:tcPr>
          <w:p>
            <w:pPr>
              <w:jc w:val="center"/>
              <w:rPr>
                <w:color w:val="auto"/>
                <w:highlight w:val="none"/>
              </w:rPr>
            </w:pPr>
            <w:r>
              <w:rPr>
                <w:rFonts w:hint="eastAsia"/>
                <w:color w:val="auto"/>
                <w:highlight w:val="none"/>
              </w:rPr>
              <w:t>目标限值</w:t>
            </w:r>
          </w:p>
          <w:p>
            <w:pPr>
              <w:jc w:val="center"/>
              <w:rPr>
                <w:color w:val="auto"/>
                <w:highlight w:val="none"/>
              </w:rPr>
            </w:pPr>
            <w:r>
              <w:rPr>
                <w:color w:val="auto"/>
                <w:highlight w:val="none"/>
              </w:rPr>
              <w:t>%</w:t>
            </w:r>
          </w:p>
        </w:tc>
        <w:tc>
          <w:tcPr>
            <w:tcW w:w="1938" w:type="dxa"/>
            <w:vAlign w:val="center"/>
          </w:tcPr>
          <w:p>
            <w:pPr>
              <w:jc w:val="center"/>
              <w:rPr>
                <w:color w:val="auto"/>
                <w:highlight w:val="none"/>
              </w:rPr>
            </w:pPr>
            <w:r>
              <w:rPr>
                <w:rFonts w:hint="eastAsia"/>
                <w:color w:val="auto"/>
                <w:highlight w:val="none"/>
              </w:rPr>
              <w:t>所用清洗水的压力</w:t>
            </w:r>
          </w:p>
          <w:p>
            <w:pPr>
              <w:jc w:val="center"/>
              <w:rPr>
                <w:color w:val="auto"/>
                <w:highlight w:val="none"/>
              </w:rPr>
            </w:pPr>
            <w:r>
              <w:rPr>
                <w:rFonts w:hint="eastAsia"/>
                <w:color w:val="auto"/>
                <w:highlight w:val="none"/>
              </w:rPr>
              <w:t>MPa</w:t>
            </w:r>
          </w:p>
        </w:tc>
        <w:tc>
          <w:tcPr>
            <w:tcW w:w="1350" w:type="dxa"/>
            <w:vAlign w:val="center"/>
          </w:tcPr>
          <w:p>
            <w:pPr>
              <w:jc w:val="center"/>
              <w:rPr>
                <w:color w:val="auto"/>
                <w:highlight w:val="none"/>
              </w:rPr>
            </w:pPr>
            <w:r>
              <w:rPr>
                <w:rFonts w:hint="eastAsia"/>
                <w:color w:val="auto"/>
                <w:highlight w:val="none"/>
              </w:rPr>
              <w:t>清洗用水量</w:t>
            </w:r>
          </w:p>
          <w:p>
            <w:pPr>
              <w:jc w:val="center"/>
              <w:rPr>
                <w:color w:val="auto"/>
                <w:highlight w:val="none"/>
              </w:rPr>
            </w:pPr>
            <w:r>
              <w:rPr>
                <w:rFonts w:hint="eastAsia"/>
                <w:color w:val="auto"/>
                <w:highlight w:val="none"/>
              </w:rPr>
              <w:t>l</w:t>
            </w:r>
          </w:p>
        </w:tc>
        <w:tc>
          <w:tcPr>
            <w:tcW w:w="1160" w:type="dxa"/>
            <w:vAlign w:val="center"/>
          </w:tcPr>
          <w:p>
            <w:pPr>
              <w:jc w:val="center"/>
              <w:rPr>
                <w:color w:val="auto"/>
                <w:highlight w:val="none"/>
              </w:rPr>
            </w:pPr>
            <w:r>
              <w:rPr>
                <w:rFonts w:hint="eastAsia"/>
                <w:color w:val="auto"/>
                <w:highlight w:val="none"/>
              </w:rPr>
              <w:t>所用时间</w:t>
            </w:r>
          </w:p>
          <w:p>
            <w:pPr>
              <w:jc w:val="center"/>
              <w:rPr>
                <w:color w:val="auto"/>
                <w:highlight w:val="none"/>
              </w:rPr>
            </w:pPr>
            <w:r>
              <w:rPr>
                <w:rFonts w:hint="eastAsia"/>
                <w:color w:val="auto"/>
                <w:highlight w:val="none"/>
              </w:rPr>
              <w:t>s</w:t>
            </w:r>
          </w:p>
        </w:tc>
        <w:tc>
          <w:tcPr>
            <w:tcW w:w="1077" w:type="dxa"/>
            <w:vAlign w:val="center"/>
          </w:tcPr>
          <w:p>
            <w:pPr>
              <w:jc w:val="center"/>
              <w:rPr>
                <w:color w:val="auto"/>
                <w:highlight w:val="none"/>
              </w:rPr>
            </w:pPr>
            <w:r>
              <w:rPr>
                <w:rFonts w:hint="eastAsia"/>
                <w:color w:val="auto"/>
                <w:highlight w:val="none"/>
              </w:rPr>
              <w:t>残留物量（R）</w:t>
            </w:r>
          </w:p>
          <w:p>
            <w:pPr>
              <w:jc w:val="center"/>
              <w:rPr>
                <w:color w:val="auto"/>
                <w:highlight w:val="none"/>
              </w:rPr>
            </w:pPr>
            <w:r>
              <w:rPr>
                <w:color w:val="auto"/>
                <w:highlight w:val="none"/>
              </w:rPr>
              <w:t>%</w:t>
            </w:r>
          </w:p>
        </w:tc>
        <w:tc>
          <w:tcPr>
            <w:tcW w:w="1192" w:type="dxa"/>
            <w:vAlign w:val="center"/>
          </w:tcPr>
          <w:p>
            <w:pPr>
              <w:jc w:val="center"/>
              <w:rPr>
                <w:color w:val="auto"/>
                <w:highlight w:val="none"/>
              </w:rPr>
            </w:pPr>
            <w:r>
              <w:rPr>
                <w:rFonts w:hint="eastAsia"/>
                <w:color w:val="auto"/>
                <w:highlight w:val="none"/>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所用容器详情</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50" w:type="dxa"/>
          </w:tcPr>
          <w:p>
            <w:pPr>
              <w:spacing w:line="360" w:lineRule="exact"/>
              <w:rPr>
                <w:color w:val="auto"/>
                <w:highlight w:val="none"/>
              </w:rPr>
            </w:pPr>
          </w:p>
        </w:tc>
        <w:tc>
          <w:tcPr>
            <w:tcW w:w="1160" w:type="dxa"/>
          </w:tcPr>
          <w:p>
            <w:pPr>
              <w:spacing w:line="360" w:lineRule="exact"/>
              <w:rPr>
                <w:color w:val="auto"/>
                <w:highlight w:val="none"/>
              </w:rPr>
            </w:pPr>
          </w:p>
        </w:tc>
        <w:tc>
          <w:tcPr>
            <w:tcW w:w="1077"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1</w:t>
            </w:r>
            <w:r>
              <w:rPr>
                <w:color w:val="auto"/>
                <w:highlight w:val="none"/>
              </w:rPr>
              <w:t>.</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50" w:type="dxa"/>
          </w:tcPr>
          <w:p>
            <w:pPr>
              <w:spacing w:line="360" w:lineRule="exact"/>
              <w:rPr>
                <w:color w:val="auto"/>
                <w:highlight w:val="none"/>
              </w:rPr>
            </w:pPr>
          </w:p>
        </w:tc>
        <w:tc>
          <w:tcPr>
            <w:tcW w:w="1160" w:type="dxa"/>
          </w:tcPr>
          <w:p>
            <w:pPr>
              <w:spacing w:line="360" w:lineRule="exact"/>
              <w:rPr>
                <w:color w:val="auto"/>
                <w:highlight w:val="none"/>
              </w:rPr>
            </w:pPr>
          </w:p>
        </w:tc>
        <w:tc>
          <w:tcPr>
            <w:tcW w:w="1077"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2</w:t>
            </w:r>
            <w:r>
              <w:rPr>
                <w:color w:val="auto"/>
                <w:highlight w:val="none"/>
              </w:rPr>
              <w:t>.</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50" w:type="dxa"/>
          </w:tcPr>
          <w:p>
            <w:pPr>
              <w:spacing w:line="360" w:lineRule="exact"/>
              <w:rPr>
                <w:color w:val="auto"/>
                <w:highlight w:val="none"/>
              </w:rPr>
            </w:pPr>
          </w:p>
        </w:tc>
        <w:tc>
          <w:tcPr>
            <w:tcW w:w="1160" w:type="dxa"/>
          </w:tcPr>
          <w:p>
            <w:pPr>
              <w:spacing w:line="360" w:lineRule="exact"/>
              <w:rPr>
                <w:color w:val="auto"/>
                <w:highlight w:val="none"/>
              </w:rPr>
            </w:pPr>
          </w:p>
        </w:tc>
        <w:tc>
          <w:tcPr>
            <w:tcW w:w="1077"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3</w:t>
            </w:r>
            <w:r>
              <w:rPr>
                <w:color w:val="auto"/>
                <w:highlight w:val="none"/>
              </w:rPr>
              <w:t>.</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50" w:type="dxa"/>
          </w:tcPr>
          <w:p>
            <w:pPr>
              <w:spacing w:line="360" w:lineRule="exact"/>
              <w:rPr>
                <w:color w:val="auto"/>
                <w:highlight w:val="none"/>
              </w:rPr>
            </w:pPr>
          </w:p>
        </w:tc>
        <w:tc>
          <w:tcPr>
            <w:tcW w:w="1160" w:type="dxa"/>
          </w:tcPr>
          <w:p>
            <w:pPr>
              <w:spacing w:line="360" w:lineRule="exact"/>
              <w:rPr>
                <w:color w:val="auto"/>
                <w:highlight w:val="none"/>
              </w:rPr>
            </w:pPr>
          </w:p>
        </w:tc>
        <w:tc>
          <w:tcPr>
            <w:tcW w:w="1077"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4</w:t>
            </w:r>
            <w:r>
              <w:rPr>
                <w:color w:val="auto"/>
                <w:highlight w:val="none"/>
              </w:rPr>
              <w:t>.</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50" w:type="dxa"/>
          </w:tcPr>
          <w:p>
            <w:pPr>
              <w:spacing w:line="360" w:lineRule="exact"/>
              <w:rPr>
                <w:color w:val="auto"/>
                <w:highlight w:val="none"/>
              </w:rPr>
            </w:pPr>
          </w:p>
        </w:tc>
        <w:tc>
          <w:tcPr>
            <w:tcW w:w="1160" w:type="dxa"/>
          </w:tcPr>
          <w:p>
            <w:pPr>
              <w:spacing w:line="360" w:lineRule="exact"/>
              <w:rPr>
                <w:color w:val="auto"/>
                <w:highlight w:val="none"/>
              </w:rPr>
            </w:pPr>
          </w:p>
        </w:tc>
        <w:tc>
          <w:tcPr>
            <w:tcW w:w="1077"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5</w:t>
            </w:r>
            <w:r>
              <w:rPr>
                <w:color w:val="auto"/>
                <w:highlight w:val="none"/>
              </w:rPr>
              <w:t>.</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50" w:type="dxa"/>
          </w:tcPr>
          <w:p>
            <w:pPr>
              <w:spacing w:line="360" w:lineRule="exact"/>
              <w:rPr>
                <w:color w:val="auto"/>
                <w:highlight w:val="none"/>
              </w:rPr>
            </w:pPr>
          </w:p>
        </w:tc>
        <w:tc>
          <w:tcPr>
            <w:tcW w:w="1160" w:type="dxa"/>
          </w:tcPr>
          <w:p>
            <w:pPr>
              <w:spacing w:line="360" w:lineRule="exact"/>
              <w:rPr>
                <w:color w:val="auto"/>
                <w:highlight w:val="none"/>
              </w:rPr>
            </w:pPr>
          </w:p>
        </w:tc>
        <w:tc>
          <w:tcPr>
            <w:tcW w:w="1077"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所有测试的平均结果</w:t>
            </w:r>
          </w:p>
        </w:tc>
        <w:tc>
          <w:tcPr>
            <w:tcW w:w="1131" w:type="dxa"/>
          </w:tcPr>
          <w:p>
            <w:pPr>
              <w:spacing w:line="360" w:lineRule="exact"/>
              <w:jc w:val="center"/>
              <w:rPr>
                <w:color w:val="auto"/>
                <w:highlight w:val="none"/>
              </w:rPr>
            </w:pPr>
            <w:r>
              <w:rPr>
                <w:rFonts w:hint="eastAsia"/>
                <w:color w:val="auto"/>
                <w:highlight w:val="none"/>
              </w:rPr>
              <w:t>0</w:t>
            </w:r>
            <w:r>
              <w:rPr>
                <w:color w:val="auto"/>
                <w:highlight w:val="none"/>
              </w:rPr>
              <w:t>.01%</w:t>
            </w:r>
          </w:p>
        </w:tc>
        <w:tc>
          <w:tcPr>
            <w:tcW w:w="1938" w:type="dxa"/>
          </w:tcPr>
          <w:p>
            <w:pPr>
              <w:spacing w:line="360" w:lineRule="exact"/>
              <w:rPr>
                <w:color w:val="auto"/>
                <w:highlight w:val="none"/>
              </w:rPr>
            </w:pPr>
          </w:p>
        </w:tc>
        <w:tc>
          <w:tcPr>
            <w:tcW w:w="1350" w:type="dxa"/>
          </w:tcPr>
          <w:p>
            <w:pPr>
              <w:spacing w:line="360" w:lineRule="exact"/>
              <w:rPr>
                <w:color w:val="auto"/>
                <w:highlight w:val="none"/>
              </w:rPr>
            </w:pPr>
          </w:p>
        </w:tc>
        <w:tc>
          <w:tcPr>
            <w:tcW w:w="1160" w:type="dxa"/>
          </w:tcPr>
          <w:p>
            <w:pPr>
              <w:spacing w:line="360" w:lineRule="exact"/>
              <w:rPr>
                <w:color w:val="auto"/>
                <w:highlight w:val="none"/>
              </w:rPr>
            </w:pPr>
          </w:p>
        </w:tc>
        <w:tc>
          <w:tcPr>
            <w:tcW w:w="1077" w:type="dxa"/>
          </w:tcPr>
          <w:p>
            <w:pPr>
              <w:spacing w:line="360" w:lineRule="exact"/>
              <w:rPr>
                <w:color w:val="auto"/>
                <w:highlight w:val="none"/>
              </w:rPr>
            </w:pPr>
          </w:p>
        </w:tc>
        <w:tc>
          <w:tcPr>
            <w:tcW w:w="1192" w:type="dxa"/>
          </w:tcPr>
          <w:p>
            <w:pPr>
              <w:spacing w:line="360" w:lineRule="exact"/>
              <w:rPr>
                <w:color w:val="auto"/>
                <w:highlight w:val="none"/>
              </w:rPr>
            </w:pPr>
          </w:p>
        </w:tc>
      </w:tr>
    </w:tbl>
    <w:p>
      <w:pPr>
        <w:pStyle w:val="61"/>
        <w:numPr>
          <w:ilvl w:val="0"/>
          <w:numId w:val="0"/>
        </w:numPr>
        <w:spacing w:before="156" w:after="156" w:line="340" w:lineRule="exact"/>
        <w:rPr>
          <w:color w:val="auto"/>
          <w:highlight w:val="none"/>
        </w:rPr>
      </w:pPr>
      <w:r>
        <w:rPr>
          <w:rFonts w:hint="eastAsia"/>
          <w:color w:val="auto"/>
          <w:highlight w:val="none"/>
        </w:rPr>
        <w:t>D.4.2 指定连接件“B”</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1"/>
        <w:gridCol w:w="1925"/>
        <w:gridCol w:w="1309"/>
        <w:gridCol w:w="1200"/>
        <w:gridCol w:w="1118"/>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color w:val="auto"/>
                <w:highlight w:val="none"/>
              </w:rPr>
            </w:pPr>
            <w:r>
              <w:rPr>
                <w:rFonts w:hint="eastAsia"/>
                <w:color w:val="auto"/>
                <w:highlight w:val="none"/>
              </w:rPr>
              <w:t>测试单元</w:t>
            </w:r>
          </w:p>
        </w:tc>
        <w:tc>
          <w:tcPr>
            <w:tcW w:w="1131" w:type="dxa"/>
            <w:vAlign w:val="center"/>
          </w:tcPr>
          <w:p>
            <w:pPr>
              <w:jc w:val="center"/>
              <w:rPr>
                <w:color w:val="auto"/>
                <w:highlight w:val="none"/>
              </w:rPr>
            </w:pPr>
            <w:r>
              <w:rPr>
                <w:rFonts w:hint="eastAsia"/>
                <w:color w:val="auto"/>
                <w:highlight w:val="none"/>
              </w:rPr>
              <w:t>目标限值</w:t>
            </w:r>
          </w:p>
        </w:tc>
        <w:tc>
          <w:tcPr>
            <w:tcW w:w="1925" w:type="dxa"/>
            <w:vAlign w:val="center"/>
          </w:tcPr>
          <w:p>
            <w:pPr>
              <w:jc w:val="center"/>
              <w:rPr>
                <w:color w:val="auto"/>
                <w:highlight w:val="none"/>
              </w:rPr>
            </w:pPr>
            <w:r>
              <w:rPr>
                <w:rFonts w:hint="eastAsia"/>
                <w:color w:val="auto"/>
                <w:highlight w:val="none"/>
              </w:rPr>
              <w:t>所用清洗水的压力</w:t>
            </w:r>
          </w:p>
          <w:p>
            <w:pPr>
              <w:jc w:val="center"/>
              <w:rPr>
                <w:color w:val="auto"/>
                <w:highlight w:val="none"/>
              </w:rPr>
            </w:pPr>
            <w:r>
              <w:rPr>
                <w:rFonts w:hint="eastAsia"/>
                <w:color w:val="auto"/>
                <w:highlight w:val="none"/>
              </w:rPr>
              <w:t>MPa</w:t>
            </w:r>
          </w:p>
        </w:tc>
        <w:tc>
          <w:tcPr>
            <w:tcW w:w="1309" w:type="dxa"/>
            <w:vAlign w:val="center"/>
          </w:tcPr>
          <w:p>
            <w:pPr>
              <w:jc w:val="center"/>
              <w:rPr>
                <w:color w:val="auto"/>
                <w:highlight w:val="none"/>
              </w:rPr>
            </w:pPr>
            <w:r>
              <w:rPr>
                <w:rFonts w:hint="eastAsia"/>
                <w:color w:val="auto"/>
                <w:highlight w:val="none"/>
              </w:rPr>
              <w:t>清洗用水量</w:t>
            </w:r>
          </w:p>
          <w:p>
            <w:pPr>
              <w:jc w:val="center"/>
              <w:rPr>
                <w:color w:val="auto"/>
                <w:highlight w:val="none"/>
              </w:rPr>
            </w:pPr>
            <w:r>
              <w:rPr>
                <w:rFonts w:hint="eastAsia"/>
                <w:color w:val="auto"/>
                <w:highlight w:val="none"/>
              </w:rPr>
              <w:t>l</w:t>
            </w:r>
          </w:p>
        </w:tc>
        <w:tc>
          <w:tcPr>
            <w:tcW w:w="1200" w:type="dxa"/>
            <w:vAlign w:val="center"/>
          </w:tcPr>
          <w:p>
            <w:pPr>
              <w:jc w:val="center"/>
              <w:rPr>
                <w:color w:val="auto"/>
                <w:highlight w:val="none"/>
              </w:rPr>
            </w:pPr>
            <w:r>
              <w:rPr>
                <w:rFonts w:hint="eastAsia"/>
                <w:color w:val="auto"/>
                <w:highlight w:val="none"/>
              </w:rPr>
              <w:t>所用时间</w:t>
            </w:r>
          </w:p>
          <w:p>
            <w:pPr>
              <w:jc w:val="center"/>
              <w:rPr>
                <w:color w:val="auto"/>
                <w:highlight w:val="none"/>
              </w:rPr>
            </w:pPr>
            <w:r>
              <w:rPr>
                <w:rFonts w:hint="eastAsia"/>
                <w:color w:val="auto"/>
                <w:highlight w:val="none"/>
              </w:rPr>
              <w:t>s</w:t>
            </w:r>
          </w:p>
        </w:tc>
        <w:tc>
          <w:tcPr>
            <w:tcW w:w="1118" w:type="dxa"/>
            <w:vAlign w:val="center"/>
          </w:tcPr>
          <w:p>
            <w:pPr>
              <w:jc w:val="center"/>
              <w:rPr>
                <w:color w:val="auto"/>
                <w:highlight w:val="none"/>
              </w:rPr>
            </w:pPr>
            <w:r>
              <w:rPr>
                <w:rFonts w:hint="eastAsia"/>
                <w:color w:val="auto"/>
                <w:highlight w:val="none"/>
              </w:rPr>
              <w:t>残留物量（R）</w:t>
            </w:r>
          </w:p>
          <w:p>
            <w:pPr>
              <w:jc w:val="center"/>
              <w:rPr>
                <w:color w:val="auto"/>
                <w:highlight w:val="none"/>
              </w:rPr>
            </w:pPr>
            <w:r>
              <w:rPr>
                <w:rFonts w:hint="eastAsia"/>
                <w:color w:val="auto"/>
                <w:highlight w:val="none"/>
              </w:rPr>
              <w:t>%</w:t>
            </w:r>
          </w:p>
        </w:tc>
        <w:tc>
          <w:tcPr>
            <w:tcW w:w="1165" w:type="dxa"/>
            <w:vAlign w:val="center"/>
          </w:tcPr>
          <w:p>
            <w:pPr>
              <w:jc w:val="center"/>
              <w:rPr>
                <w:color w:val="auto"/>
                <w:highlight w:val="none"/>
              </w:rPr>
            </w:pPr>
            <w:r>
              <w:rPr>
                <w:rFonts w:hint="eastAsia"/>
                <w:color w:val="auto"/>
                <w:highlight w:val="none"/>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所用容器详情</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200" w:type="dxa"/>
          </w:tcPr>
          <w:p>
            <w:pPr>
              <w:spacing w:line="360" w:lineRule="exact"/>
              <w:rPr>
                <w:color w:val="auto"/>
                <w:highlight w:val="none"/>
              </w:rPr>
            </w:pPr>
          </w:p>
        </w:tc>
        <w:tc>
          <w:tcPr>
            <w:tcW w:w="1118" w:type="dxa"/>
          </w:tcPr>
          <w:p>
            <w:pPr>
              <w:spacing w:line="360" w:lineRule="exact"/>
              <w:rPr>
                <w:color w:val="auto"/>
                <w:highlight w:val="none"/>
              </w:rPr>
            </w:pPr>
          </w:p>
        </w:tc>
        <w:tc>
          <w:tcPr>
            <w:tcW w:w="1165"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1</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200" w:type="dxa"/>
          </w:tcPr>
          <w:p>
            <w:pPr>
              <w:spacing w:line="360" w:lineRule="exact"/>
              <w:rPr>
                <w:color w:val="auto"/>
                <w:highlight w:val="none"/>
              </w:rPr>
            </w:pPr>
          </w:p>
        </w:tc>
        <w:tc>
          <w:tcPr>
            <w:tcW w:w="1118" w:type="dxa"/>
          </w:tcPr>
          <w:p>
            <w:pPr>
              <w:spacing w:line="360" w:lineRule="exact"/>
              <w:rPr>
                <w:color w:val="auto"/>
                <w:highlight w:val="none"/>
              </w:rPr>
            </w:pPr>
          </w:p>
        </w:tc>
        <w:tc>
          <w:tcPr>
            <w:tcW w:w="1165"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2</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200" w:type="dxa"/>
          </w:tcPr>
          <w:p>
            <w:pPr>
              <w:spacing w:line="360" w:lineRule="exact"/>
              <w:rPr>
                <w:color w:val="auto"/>
                <w:highlight w:val="none"/>
              </w:rPr>
            </w:pPr>
          </w:p>
        </w:tc>
        <w:tc>
          <w:tcPr>
            <w:tcW w:w="1118" w:type="dxa"/>
          </w:tcPr>
          <w:p>
            <w:pPr>
              <w:spacing w:line="360" w:lineRule="exact"/>
              <w:rPr>
                <w:color w:val="auto"/>
                <w:highlight w:val="none"/>
              </w:rPr>
            </w:pPr>
          </w:p>
        </w:tc>
        <w:tc>
          <w:tcPr>
            <w:tcW w:w="1165"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3</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200" w:type="dxa"/>
          </w:tcPr>
          <w:p>
            <w:pPr>
              <w:spacing w:line="360" w:lineRule="exact"/>
              <w:rPr>
                <w:color w:val="auto"/>
                <w:highlight w:val="none"/>
              </w:rPr>
            </w:pPr>
          </w:p>
        </w:tc>
        <w:tc>
          <w:tcPr>
            <w:tcW w:w="1118" w:type="dxa"/>
          </w:tcPr>
          <w:p>
            <w:pPr>
              <w:spacing w:line="360" w:lineRule="exact"/>
              <w:rPr>
                <w:color w:val="auto"/>
                <w:highlight w:val="none"/>
              </w:rPr>
            </w:pPr>
          </w:p>
        </w:tc>
        <w:tc>
          <w:tcPr>
            <w:tcW w:w="1165"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4</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200" w:type="dxa"/>
          </w:tcPr>
          <w:p>
            <w:pPr>
              <w:spacing w:line="360" w:lineRule="exact"/>
              <w:rPr>
                <w:color w:val="auto"/>
                <w:highlight w:val="none"/>
              </w:rPr>
            </w:pPr>
          </w:p>
        </w:tc>
        <w:tc>
          <w:tcPr>
            <w:tcW w:w="1118" w:type="dxa"/>
          </w:tcPr>
          <w:p>
            <w:pPr>
              <w:spacing w:line="360" w:lineRule="exact"/>
              <w:rPr>
                <w:color w:val="auto"/>
                <w:highlight w:val="none"/>
              </w:rPr>
            </w:pPr>
          </w:p>
        </w:tc>
        <w:tc>
          <w:tcPr>
            <w:tcW w:w="1165"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5</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200" w:type="dxa"/>
          </w:tcPr>
          <w:p>
            <w:pPr>
              <w:spacing w:line="360" w:lineRule="exact"/>
              <w:rPr>
                <w:color w:val="auto"/>
                <w:highlight w:val="none"/>
              </w:rPr>
            </w:pPr>
          </w:p>
        </w:tc>
        <w:tc>
          <w:tcPr>
            <w:tcW w:w="1118" w:type="dxa"/>
          </w:tcPr>
          <w:p>
            <w:pPr>
              <w:spacing w:line="360" w:lineRule="exact"/>
              <w:rPr>
                <w:color w:val="auto"/>
                <w:highlight w:val="none"/>
              </w:rPr>
            </w:pPr>
          </w:p>
        </w:tc>
        <w:tc>
          <w:tcPr>
            <w:tcW w:w="1165"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所有测试的平均结果</w:t>
            </w:r>
          </w:p>
        </w:tc>
        <w:tc>
          <w:tcPr>
            <w:tcW w:w="1131" w:type="dxa"/>
          </w:tcPr>
          <w:p>
            <w:pPr>
              <w:spacing w:line="360" w:lineRule="exact"/>
              <w:jc w:val="center"/>
              <w:rPr>
                <w:color w:val="auto"/>
                <w:highlight w:val="none"/>
              </w:rPr>
            </w:pPr>
            <w:r>
              <w:rPr>
                <w:rFonts w:hint="eastAsia"/>
                <w:color w:val="auto"/>
                <w:highlight w:val="none"/>
              </w:rPr>
              <w:t>0</w:t>
            </w:r>
            <w:r>
              <w:rPr>
                <w:color w:val="auto"/>
                <w:highlight w:val="none"/>
              </w:rPr>
              <w:t>.01%</w:t>
            </w: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200" w:type="dxa"/>
          </w:tcPr>
          <w:p>
            <w:pPr>
              <w:spacing w:line="360" w:lineRule="exact"/>
              <w:rPr>
                <w:color w:val="auto"/>
                <w:highlight w:val="none"/>
              </w:rPr>
            </w:pPr>
          </w:p>
        </w:tc>
        <w:tc>
          <w:tcPr>
            <w:tcW w:w="1118" w:type="dxa"/>
          </w:tcPr>
          <w:p>
            <w:pPr>
              <w:spacing w:line="360" w:lineRule="exact"/>
              <w:rPr>
                <w:color w:val="auto"/>
                <w:highlight w:val="none"/>
              </w:rPr>
            </w:pPr>
          </w:p>
        </w:tc>
        <w:tc>
          <w:tcPr>
            <w:tcW w:w="1165" w:type="dxa"/>
          </w:tcPr>
          <w:p>
            <w:pPr>
              <w:spacing w:line="360" w:lineRule="exact"/>
              <w:rPr>
                <w:color w:val="auto"/>
                <w:highlight w:val="none"/>
              </w:rPr>
            </w:pPr>
          </w:p>
        </w:tc>
      </w:tr>
    </w:tbl>
    <w:p>
      <w:pPr>
        <w:pStyle w:val="61"/>
        <w:numPr>
          <w:ilvl w:val="0"/>
          <w:numId w:val="0"/>
        </w:numPr>
        <w:spacing w:before="156" w:after="156" w:line="340" w:lineRule="exact"/>
        <w:rPr>
          <w:color w:val="auto"/>
          <w:highlight w:val="none"/>
        </w:rPr>
      </w:pPr>
      <w:r>
        <w:rPr>
          <w:rFonts w:hint="eastAsia"/>
          <w:color w:val="auto"/>
          <w:highlight w:val="none"/>
        </w:rPr>
        <w:t>D.4.3 指定连接件“C”</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1"/>
        <w:gridCol w:w="1925"/>
        <w:gridCol w:w="1309"/>
        <w:gridCol w:w="1186"/>
        <w:gridCol w:w="1146"/>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color w:val="auto"/>
                <w:highlight w:val="none"/>
              </w:rPr>
            </w:pPr>
            <w:r>
              <w:rPr>
                <w:rFonts w:hint="eastAsia"/>
                <w:color w:val="auto"/>
                <w:highlight w:val="none"/>
              </w:rPr>
              <w:t>测试单元</w:t>
            </w:r>
          </w:p>
        </w:tc>
        <w:tc>
          <w:tcPr>
            <w:tcW w:w="1131" w:type="dxa"/>
            <w:vAlign w:val="center"/>
          </w:tcPr>
          <w:p>
            <w:pPr>
              <w:jc w:val="center"/>
              <w:rPr>
                <w:color w:val="auto"/>
                <w:highlight w:val="none"/>
              </w:rPr>
            </w:pPr>
            <w:r>
              <w:rPr>
                <w:rFonts w:hint="eastAsia"/>
                <w:color w:val="auto"/>
                <w:highlight w:val="none"/>
              </w:rPr>
              <w:t>目标限值</w:t>
            </w:r>
          </w:p>
        </w:tc>
        <w:tc>
          <w:tcPr>
            <w:tcW w:w="1925" w:type="dxa"/>
            <w:vAlign w:val="center"/>
          </w:tcPr>
          <w:p>
            <w:pPr>
              <w:jc w:val="center"/>
              <w:rPr>
                <w:color w:val="auto"/>
                <w:highlight w:val="none"/>
              </w:rPr>
            </w:pPr>
            <w:r>
              <w:rPr>
                <w:rFonts w:hint="eastAsia"/>
                <w:color w:val="auto"/>
                <w:highlight w:val="none"/>
              </w:rPr>
              <w:t>所用清洗水的压力</w:t>
            </w:r>
          </w:p>
          <w:p>
            <w:pPr>
              <w:jc w:val="center"/>
              <w:rPr>
                <w:color w:val="auto"/>
                <w:highlight w:val="none"/>
              </w:rPr>
            </w:pPr>
            <w:r>
              <w:rPr>
                <w:rFonts w:hint="eastAsia"/>
                <w:color w:val="auto"/>
                <w:highlight w:val="none"/>
              </w:rPr>
              <w:t>MPa</w:t>
            </w:r>
          </w:p>
        </w:tc>
        <w:tc>
          <w:tcPr>
            <w:tcW w:w="1309" w:type="dxa"/>
            <w:vAlign w:val="center"/>
          </w:tcPr>
          <w:p>
            <w:pPr>
              <w:jc w:val="center"/>
              <w:rPr>
                <w:color w:val="auto"/>
                <w:highlight w:val="none"/>
              </w:rPr>
            </w:pPr>
            <w:r>
              <w:rPr>
                <w:rFonts w:hint="eastAsia"/>
                <w:color w:val="auto"/>
                <w:highlight w:val="none"/>
              </w:rPr>
              <w:t>清洗用水量</w:t>
            </w:r>
          </w:p>
          <w:p>
            <w:pPr>
              <w:jc w:val="center"/>
              <w:rPr>
                <w:color w:val="auto"/>
                <w:highlight w:val="none"/>
              </w:rPr>
            </w:pPr>
            <w:r>
              <w:rPr>
                <w:rFonts w:hint="eastAsia"/>
                <w:color w:val="auto"/>
                <w:highlight w:val="none"/>
              </w:rPr>
              <w:t>l</w:t>
            </w:r>
          </w:p>
        </w:tc>
        <w:tc>
          <w:tcPr>
            <w:tcW w:w="1186" w:type="dxa"/>
            <w:vAlign w:val="center"/>
          </w:tcPr>
          <w:p>
            <w:pPr>
              <w:jc w:val="center"/>
              <w:rPr>
                <w:color w:val="auto"/>
                <w:highlight w:val="none"/>
              </w:rPr>
            </w:pPr>
            <w:r>
              <w:rPr>
                <w:rFonts w:hint="eastAsia"/>
                <w:color w:val="auto"/>
                <w:highlight w:val="none"/>
              </w:rPr>
              <w:t>所用时间</w:t>
            </w:r>
          </w:p>
          <w:p>
            <w:pPr>
              <w:jc w:val="center"/>
              <w:rPr>
                <w:color w:val="auto"/>
                <w:highlight w:val="none"/>
              </w:rPr>
            </w:pPr>
            <w:r>
              <w:rPr>
                <w:rFonts w:hint="eastAsia"/>
                <w:color w:val="auto"/>
                <w:highlight w:val="none"/>
              </w:rPr>
              <w:t>s</w:t>
            </w:r>
          </w:p>
        </w:tc>
        <w:tc>
          <w:tcPr>
            <w:tcW w:w="1146" w:type="dxa"/>
            <w:vAlign w:val="center"/>
          </w:tcPr>
          <w:p>
            <w:pPr>
              <w:jc w:val="center"/>
              <w:rPr>
                <w:color w:val="auto"/>
                <w:highlight w:val="none"/>
              </w:rPr>
            </w:pPr>
            <w:r>
              <w:rPr>
                <w:rFonts w:hint="eastAsia"/>
                <w:color w:val="auto"/>
                <w:highlight w:val="none"/>
              </w:rPr>
              <w:t>残留物量（R）</w:t>
            </w:r>
          </w:p>
          <w:p>
            <w:pPr>
              <w:jc w:val="center"/>
              <w:rPr>
                <w:color w:val="auto"/>
                <w:highlight w:val="none"/>
              </w:rPr>
            </w:pPr>
            <w:r>
              <w:rPr>
                <w:rFonts w:hint="eastAsia"/>
                <w:color w:val="auto"/>
                <w:highlight w:val="none"/>
              </w:rPr>
              <w:t>%</w:t>
            </w:r>
          </w:p>
        </w:tc>
        <w:tc>
          <w:tcPr>
            <w:tcW w:w="1151" w:type="dxa"/>
            <w:vAlign w:val="center"/>
          </w:tcPr>
          <w:p>
            <w:pPr>
              <w:jc w:val="center"/>
              <w:rPr>
                <w:color w:val="auto"/>
                <w:highlight w:val="none"/>
              </w:rPr>
            </w:pPr>
            <w:r>
              <w:rPr>
                <w:rFonts w:hint="eastAsia"/>
                <w:color w:val="auto"/>
                <w:highlight w:val="none"/>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所用容器详情</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186" w:type="dxa"/>
          </w:tcPr>
          <w:p>
            <w:pPr>
              <w:spacing w:line="360" w:lineRule="exact"/>
              <w:rPr>
                <w:color w:val="auto"/>
                <w:highlight w:val="none"/>
              </w:rPr>
            </w:pPr>
          </w:p>
        </w:tc>
        <w:tc>
          <w:tcPr>
            <w:tcW w:w="1146" w:type="dxa"/>
          </w:tcPr>
          <w:p>
            <w:pPr>
              <w:spacing w:line="360" w:lineRule="exact"/>
              <w:rPr>
                <w:color w:val="auto"/>
                <w:highlight w:val="none"/>
              </w:rPr>
            </w:pPr>
          </w:p>
        </w:tc>
        <w:tc>
          <w:tcPr>
            <w:tcW w:w="1151"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1</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186" w:type="dxa"/>
          </w:tcPr>
          <w:p>
            <w:pPr>
              <w:spacing w:line="360" w:lineRule="exact"/>
              <w:rPr>
                <w:color w:val="auto"/>
                <w:highlight w:val="none"/>
              </w:rPr>
            </w:pPr>
          </w:p>
        </w:tc>
        <w:tc>
          <w:tcPr>
            <w:tcW w:w="1146" w:type="dxa"/>
          </w:tcPr>
          <w:p>
            <w:pPr>
              <w:spacing w:line="360" w:lineRule="exact"/>
              <w:rPr>
                <w:color w:val="auto"/>
                <w:highlight w:val="none"/>
              </w:rPr>
            </w:pPr>
          </w:p>
        </w:tc>
        <w:tc>
          <w:tcPr>
            <w:tcW w:w="1151"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2</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186" w:type="dxa"/>
          </w:tcPr>
          <w:p>
            <w:pPr>
              <w:spacing w:line="360" w:lineRule="exact"/>
              <w:rPr>
                <w:color w:val="auto"/>
                <w:highlight w:val="none"/>
              </w:rPr>
            </w:pPr>
          </w:p>
        </w:tc>
        <w:tc>
          <w:tcPr>
            <w:tcW w:w="1146" w:type="dxa"/>
          </w:tcPr>
          <w:p>
            <w:pPr>
              <w:spacing w:line="360" w:lineRule="exact"/>
              <w:rPr>
                <w:color w:val="auto"/>
                <w:highlight w:val="none"/>
              </w:rPr>
            </w:pPr>
          </w:p>
        </w:tc>
        <w:tc>
          <w:tcPr>
            <w:tcW w:w="1151"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3</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186" w:type="dxa"/>
          </w:tcPr>
          <w:p>
            <w:pPr>
              <w:spacing w:line="360" w:lineRule="exact"/>
              <w:rPr>
                <w:color w:val="auto"/>
                <w:highlight w:val="none"/>
              </w:rPr>
            </w:pPr>
          </w:p>
        </w:tc>
        <w:tc>
          <w:tcPr>
            <w:tcW w:w="1146" w:type="dxa"/>
          </w:tcPr>
          <w:p>
            <w:pPr>
              <w:spacing w:line="360" w:lineRule="exact"/>
              <w:rPr>
                <w:color w:val="auto"/>
                <w:highlight w:val="none"/>
              </w:rPr>
            </w:pPr>
          </w:p>
        </w:tc>
        <w:tc>
          <w:tcPr>
            <w:tcW w:w="1151"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4</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186" w:type="dxa"/>
          </w:tcPr>
          <w:p>
            <w:pPr>
              <w:spacing w:line="360" w:lineRule="exact"/>
              <w:rPr>
                <w:color w:val="auto"/>
                <w:highlight w:val="none"/>
              </w:rPr>
            </w:pPr>
          </w:p>
        </w:tc>
        <w:tc>
          <w:tcPr>
            <w:tcW w:w="1146" w:type="dxa"/>
          </w:tcPr>
          <w:p>
            <w:pPr>
              <w:spacing w:line="360" w:lineRule="exact"/>
              <w:rPr>
                <w:color w:val="auto"/>
                <w:highlight w:val="none"/>
              </w:rPr>
            </w:pPr>
          </w:p>
        </w:tc>
        <w:tc>
          <w:tcPr>
            <w:tcW w:w="1151"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5</w:t>
            </w:r>
            <w:r>
              <w:rPr>
                <w:color w:val="auto"/>
                <w:highlight w:val="none"/>
              </w:rPr>
              <w:t>.</w:t>
            </w:r>
          </w:p>
        </w:tc>
        <w:tc>
          <w:tcPr>
            <w:tcW w:w="1131" w:type="dxa"/>
          </w:tcPr>
          <w:p>
            <w:pPr>
              <w:spacing w:line="360" w:lineRule="exact"/>
              <w:rPr>
                <w:color w:val="auto"/>
                <w:highlight w:val="none"/>
              </w:rPr>
            </w:pP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186" w:type="dxa"/>
          </w:tcPr>
          <w:p>
            <w:pPr>
              <w:spacing w:line="360" w:lineRule="exact"/>
              <w:rPr>
                <w:color w:val="auto"/>
                <w:highlight w:val="none"/>
              </w:rPr>
            </w:pPr>
          </w:p>
        </w:tc>
        <w:tc>
          <w:tcPr>
            <w:tcW w:w="1146" w:type="dxa"/>
          </w:tcPr>
          <w:p>
            <w:pPr>
              <w:spacing w:line="360" w:lineRule="exact"/>
              <w:rPr>
                <w:color w:val="auto"/>
                <w:highlight w:val="none"/>
              </w:rPr>
            </w:pPr>
          </w:p>
        </w:tc>
        <w:tc>
          <w:tcPr>
            <w:tcW w:w="1151"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所有测试的平均结果</w:t>
            </w:r>
          </w:p>
        </w:tc>
        <w:tc>
          <w:tcPr>
            <w:tcW w:w="1131" w:type="dxa"/>
          </w:tcPr>
          <w:p>
            <w:pPr>
              <w:spacing w:line="360" w:lineRule="exact"/>
              <w:jc w:val="center"/>
              <w:rPr>
                <w:color w:val="auto"/>
                <w:highlight w:val="none"/>
              </w:rPr>
            </w:pPr>
            <w:r>
              <w:rPr>
                <w:rFonts w:hint="eastAsia"/>
                <w:color w:val="auto"/>
                <w:highlight w:val="none"/>
              </w:rPr>
              <w:t>0</w:t>
            </w:r>
            <w:r>
              <w:rPr>
                <w:color w:val="auto"/>
                <w:highlight w:val="none"/>
              </w:rPr>
              <w:t>.01%</w:t>
            </w:r>
          </w:p>
        </w:tc>
        <w:tc>
          <w:tcPr>
            <w:tcW w:w="1925" w:type="dxa"/>
          </w:tcPr>
          <w:p>
            <w:pPr>
              <w:spacing w:line="360" w:lineRule="exact"/>
              <w:rPr>
                <w:color w:val="auto"/>
                <w:highlight w:val="none"/>
              </w:rPr>
            </w:pPr>
          </w:p>
        </w:tc>
        <w:tc>
          <w:tcPr>
            <w:tcW w:w="1309" w:type="dxa"/>
          </w:tcPr>
          <w:p>
            <w:pPr>
              <w:spacing w:line="360" w:lineRule="exact"/>
              <w:rPr>
                <w:color w:val="auto"/>
                <w:highlight w:val="none"/>
              </w:rPr>
            </w:pPr>
          </w:p>
        </w:tc>
        <w:tc>
          <w:tcPr>
            <w:tcW w:w="1186" w:type="dxa"/>
          </w:tcPr>
          <w:p>
            <w:pPr>
              <w:spacing w:line="360" w:lineRule="exact"/>
              <w:rPr>
                <w:color w:val="auto"/>
                <w:highlight w:val="none"/>
              </w:rPr>
            </w:pPr>
          </w:p>
        </w:tc>
        <w:tc>
          <w:tcPr>
            <w:tcW w:w="1146" w:type="dxa"/>
          </w:tcPr>
          <w:p>
            <w:pPr>
              <w:spacing w:line="360" w:lineRule="exact"/>
              <w:rPr>
                <w:color w:val="auto"/>
                <w:highlight w:val="none"/>
              </w:rPr>
            </w:pPr>
          </w:p>
        </w:tc>
        <w:tc>
          <w:tcPr>
            <w:tcW w:w="1151" w:type="dxa"/>
          </w:tcPr>
          <w:p>
            <w:pPr>
              <w:spacing w:line="360" w:lineRule="exact"/>
              <w:rPr>
                <w:color w:val="auto"/>
                <w:highlight w:val="none"/>
              </w:rPr>
            </w:pPr>
          </w:p>
        </w:tc>
      </w:tr>
    </w:tbl>
    <w:p>
      <w:pPr>
        <w:pStyle w:val="61"/>
        <w:numPr>
          <w:ilvl w:val="0"/>
          <w:numId w:val="0"/>
        </w:numPr>
        <w:spacing w:before="156" w:after="156" w:line="340" w:lineRule="exact"/>
        <w:rPr>
          <w:color w:val="auto"/>
          <w:highlight w:val="none"/>
        </w:rPr>
      </w:pPr>
    </w:p>
    <w:p>
      <w:pPr>
        <w:pStyle w:val="61"/>
        <w:numPr>
          <w:ilvl w:val="0"/>
          <w:numId w:val="0"/>
        </w:numPr>
        <w:spacing w:before="156" w:after="156" w:line="340" w:lineRule="exact"/>
        <w:rPr>
          <w:color w:val="auto"/>
          <w:highlight w:val="none"/>
        </w:rPr>
      </w:pPr>
      <w:r>
        <w:rPr>
          <w:rFonts w:hint="eastAsia"/>
          <w:color w:val="auto"/>
          <w:highlight w:val="none"/>
        </w:rPr>
        <w:t>D.4.4 指定连接件“D”</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1"/>
        <w:gridCol w:w="1979"/>
        <w:gridCol w:w="1309"/>
        <w:gridCol w:w="1119"/>
        <w:gridCol w:w="110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color w:val="auto"/>
                <w:highlight w:val="none"/>
              </w:rPr>
            </w:pPr>
            <w:r>
              <w:rPr>
                <w:rFonts w:hint="eastAsia"/>
                <w:color w:val="auto"/>
                <w:highlight w:val="none"/>
              </w:rPr>
              <w:t>测试单元</w:t>
            </w:r>
          </w:p>
        </w:tc>
        <w:tc>
          <w:tcPr>
            <w:tcW w:w="1131" w:type="dxa"/>
            <w:vAlign w:val="center"/>
          </w:tcPr>
          <w:p>
            <w:pPr>
              <w:jc w:val="center"/>
              <w:rPr>
                <w:color w:val="auto"/>
                <w:highlight w:val="none"/>
              </w:rPr>
            </w:pPr>
            <w:r>
              <w:rPr>
                <w:rFonts w:hint="eastAsia"/>
                <w:color w:val="auto"/>
                <w:highlight w:val="none"/>
              </w:rPr>
              <w:t>目标限值</w:t>
            </w:r>
          </w:p>
        </w:tc>
        <w:tc>
          <w:tcPr>
            <w:tcW w:w="1979" w:type="dxa"/>
            <w:vAlign w:val="center"/>
          </w:tcPr>
          <w:p>
            <w:pPr>
              <w:jc w:val="center"/>
              <w:rPr>
                <w:color w:val="auto"/>
                <w:highlight w:val="none"/>
              </w:rPr>
            </w:pPr>
            <w:r>
              <w:rPr>
                <w:rFonts w:hint="eastAsia"/>
                <w:color w:val="auto"/>
                <w:highlight w:val="none"/>
              </w:rPr>
              <w:t>所用清洗水的压力</w:t>
            </w:r>
          </w:p>
          <w:p>
            <w:pPr>
              <w:jc w:val="center"/>
              <w:rPr>
                <w:color w:val="auto"/>
                <w:highlight w:val="none"/>
              </w:rPr>
            </w:pPr>
            <w:r>
              <w:rPr>
                <w:rFonts w:hint="eastAsia"/>
                <w:color w:val="auto"/>
                <w:highlight w:val="none"/>
              </w:rPr>
              <w:t>MPa</w:t>
            </w:r>
          </w:p>
        </w:tc>
        <w:tc>
          <w:tcPr>
            <w:tcW w:w="1309" w:type="dxa"/>
            <w:vAlign w:val="center"/>
          </w:tcPr>
          <w:p>
            <w:pPr>
              <w:jc w:val="center"/>
              <w:rPr>
                <w:color w:val="auto"/>
                <w:highlight w:val="none"/>
              </w:rPr>
            </w:pPr>
            <w:r>
              <w:rPr>
                <w:rFonts w:hint="eastAsia"/>
                <w:color w:val="auto"/>
                <w:highlight w:val="none"/>
              </w:rPr>
              <w:t>清洗用水量</w:t>
            </w:r>
          </w:p>
          <w:p>
            <w:pPr>
              <w:jc w:val="center"/>
              <w:rPr>
                <w:color w:val="auto"/>
                <w:highlight w:val="none"/>
              </w:rPr>
            </w:pPr>
            <w:r>
              <w:rPr>
                <w:rFonts w:hint="eastAsia"/>
                <w:color w:val="auto"/>
                <w:highlight w:val="none"/>
              </w:rPr>
              <w:t>l</w:t>
            </w:r>
          </w:p>
        </w:tc>
        <w:tc>
          <w:tcPr>
            <w:tcW w:w="1119" w:type="dxa"/>
            <w:vAlign w:val="center"/>
          </w:tcPr>
          <w:p>
            <w:pPr>
              <w:jc w:val="center"/>
              <w:rPr>
                <w:color w:val="auto"/>
                <w:highlight w:val="none"/>
              </w:rPr>
            </w:pPr>
            <w:r>
              <w:rPr>
                <w:rFonts w:hint="eastAsia"/>
                <w:color w:val="auto"/>
                <w:highlight w:val="none"/>
              </w:rPr>
              <w:t>所用时间</w:t>
            </w:r>
          </w:p>
          <w:p>
            <w:pPr>
              <w:jc w:val="center"/>
              <w:rPr>
                <w:color w:val="auto"/>
                <w:highlight w:val="none"/>
              </w:rPr>
            </w:pPr>
            <w:r>
              <w:rPr>
                <w:rFonts w:hint="eastAsia"/>
                <w:color w:val="auto"/>
                <w:highlight w:val="none"/>
              </w:rPr>
              <w:t>s</w:t>
            </w:r>
          </w:p>
        </w:tc>
        <w:tc>
          <w:tcPr>
            <w:tcW w:w="1104" w:type="dxa"/>
            <w:vAlign w:val="center"/>
          </w:tcPr>
          <w:p>
            <w:pPr>
              <w:jc w:val="center"/>
              <w:rPr>
                <w:color w:val="auto"/>
                <w:highlight w:val="none"/>
              </w:rPr>
            </w:pPr>
            <w:r>
              <w:rPr>
                <w:rFonts w:hint="eastAsia"/>
                <w:color w:val="auto"/>
                <w:highlight w:val="none"/>
              </w:rPr>
              <w:t>残留物量（R）</w:t>
            </w:r>
          </w:p>
          <w:p>
            <w:pPr>
              <w:jc w:val="center"/>
              <w:rPr>
                <w:color w:val="auto"/>
                <w:highlight w:val="none"/>
              </w:rPr>
            </w:pPr>
            <w:r>
              <w:rPr>
                <w:color w:val="auto"/>
                <w:highlight w:val="none"/>
              </w:rPr>
              <w:t>%</w:t>
            </w:r>
          </w:p>
        </w:tc>
        <w:tc>
          <w:tcPr>
            <w:tcW w:w="1206" w:type="dxa"/>
            <w:vAlign w:val="center"/>
          </w:tcPr>
          <w:p>
            <w:pPr>
              <w:jc w:val="center"/>
              <w:rPr>
                <w:color w:val="auto"/>
                <w:highlight w:val="none"/>
              </w:rPr>
            </w:pPr>
            <w:r>
              <w:rPr>
                <w:rFonts w:hint="eastAsia"/>
                <w:color w:val="auto"/>
                <w:highlight w:val="none"/>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所用容器详情</w:t>
            </w:r>
          </w:p>
        </w:tc>
        <w:tc>
          <w:tcPr>
            <w:tcW w:w="1131" w:type="dxa"/>
          </w:tcPr>
          <w:p>
            <w:pPr>
              <w:spacing w:line="360" w:lineRule="exact"/>
              <w:rPr>
                <w:color w:val="auto"/>
                <w:highlight w:val="none"/>
              </w:rPr>
            </w:pPr>
          </w:p>
        </w:tc>
        <w:tc>
          <w:tcPr>
            <w:tcW w:w="1979" w:type="dxa"/>
          </w:tcPr>
          <w:p>
            <w:pPr>
              <w:spacing w:line="360" w:lineRule="exact"/>
              <w:rPr>
                <w:color w:val="auto"/>
                <w:highlight w:val="none"/>
              </w:rPr>
            </w:pPr>
          </w:p>
        </w:tc>
        <w:tc>
          <w:tcPr>
            <w:tcW w:w="1309" w:type="dxa"/>
          </w:tcPr>
          <w:p>
            <w:pPr>
              <w:spacing w:line="360" w:lineRule="exact"/>
              <w:rPr>
                <w:color w:val="auto"/>
                <w:highlight w:val="none"/>
              </w:rPr>
            </w:pPr>
          </w:p>
        </w:tc>
        <w:tc>
          <w:tcPr>
            <w:tcW w:w="1119" w:type="dxa"/>
          </w:tcPr>
          <w:p>
            <w:pPr>
              <w:spacing w:line="360" w:lineRule="exact"/>
              <w:rPr>
                <w:color w:val="auto"/>
                <w:highlight w:val="none"/>
              </w:rPr>
            </w:pPr>
          </w:p>
        </w:tc>
        <w:tc>
          <w:tcPr>
            <w:tcW w:w="1104" w:type="dxa"/>
          </w:tcPr>
          <w:p>
            <w:pPr>
              <w:spacing w:line="360" w:lineRule="exact"/>
              <w:rPr>
                <w:color w:val="auto"/>
                <w:highlight w:val="none"/>
              </w:rPr>
            </w:pPr>
          </w:p>
        </w:tc>
        <w:tc>
          <w:tcPr>
            <w:tcW w:w="1206"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1</w:t>
            </w:r>
            <w:r>
              <w:rPr>
                <w:color w:val="auto"/>
                <w:highlight w:val="none"/>
              </w:rPr>
              <w:t>.</w:t>
            </w:r>
          </w:p>
        </w:tc>
        <w:tc>
          <w:tcPr>
            <w:tcW w:w="1131" w:type="dxa"/>
          </w:tcPr>
          <w:p>
            <w:pPr>
              <w:spacing w:line="360" w:lineRule="exact"/>
              <w:rPr>
                <w:color w:val="auto"/>
                <w:highlight w:val="none"/>
              </w:rPr>
            </w:pPr>
          </w:p>
        </w:tc>
        <w:tc>
          <w:tcPr>
            <w:tcW w:w="1979" w:type="dxa"/>
          </w:tcPr>
          <w:p>
            <w:pPr>
              <w:spacing w:line="360" w:lineRule="exact"/>
              <w:rPr>
                <w:color w:val="auto"/>
                <w:highlight w:val="none"/>
              </w:rPr>
            </w:pPr>
          </w:p>
        </w:tc>
        <w:tc>
          <w:tcPr>
            <w:tcW w:w="1309" w:type="dxa"/>
          </w:tcPr>
          <w:p>
            <w:pPr>
              <w:spacing w:line="360" w:lineRule="exact"/>
              <w:rPr>
                <w:color w:val="auto"/>
                <w:highlight w:val="none"/>
              </w:rPr>
            </w:pPr>
          </w:p>
        </w:tc>
        <w:tc>
          <w:tcPr>
            <w:tcW w:w="1119" w:type="dxa"/>
          </w:tcPr>
          <w:p>
            <w:pPr>
              <w:spacing w:line="360" w:lineRule="exact"/>
              <w:rPr>
                <w:color w:val="auto"/>
                <w:highlight w:val="none"/>
              </w:rPr>
            </w:pPr>
          </w:p>
        </w:tc>
        <w:tc>
          <w:tcPr>
            <w:tcW w:w="1104" w:type="dxa"/>
          </w:tcPr>
          <w:p>
            <w:pPr>
              <w:spacing w:line="360" w:lineRule="exact"/>
              <w:rPr>
                <w:color w:val="auto"/>
                <w:highlight w:val="none"/>
              </w:rPr>
            </w:pPr>
          </w:p>
        </w:tc>
        <w:tc>
          <w:tcPr>
            <w:tcW w:w="1206"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2</w:t>
            </w:r>
            <w:r>
              <w:rPr>
                <w:color w:val="auto"/>
                <w:highlight w:val="none"/>
              </w:rPr>
              <w:t>.</w:t>
            </w:r>
          </w:p>
        </w:tc>
        <w:tc>
          <w:tcPr>
            <w:tcW w:w="1131" w:type="dxa"/>
          </w:tcPr>
          <w:p>
            <w:pPr>
              <w:spacing w:line="360" w:lineRule="exact"/>
              <w:rPr>
                <w:color w:val="auto"/>
                <w:highlight w:val="none"/>
              </w:rPr>
            </w:pPr>
          </w:p>
        </w:tc>
        <w:tc>
          <w:tcPr>
            <w:tcW w:w="1979" w:type="dxa"/>
          </w:tcPr>
          <w:p>
            <w:pPr>
              <w:spacing w:line="360" w:lineRule="exact"/>
              <w:rPr>
                <w:color w:val="auto"/>
                <w:highlight w:val="none"/>
              </w:rPr>
            </w:pPr>
          </w:p>
        </w:tc>
        <w:tc>
          <w:tcPr>
            <w:tcW w:w="1309" w:type="dxa"/>
          </w:tcPr>
          <w:p>
            <w:pPr>
              <w:spacing w:line="360" w:lineRule="exact"/>
              <w:rPr>
                <w:color w:val="auto"/>
                <w:highlight w:val="none"/>
              </w:rPr>
            </w:pPr>
          </w:p>
        </w:tc>
        <w:tc>
          <w:tcPr>
            <w:tcW w:w="1119" w:type="dxa"/>
          </w:tcPr>
          <w:p>
            <w:pPr>
              <w:spacing w:line="360" w:lineRule="exact"/>
              <w:rPr>
                <w:color w:val="auto"/>
                <w:highlight w:val="none"/>
              </w:rPr>
            </w:pPr>
          </w:p>
        </w:tc>
        <w:tc>
          <w:tcPr>
            <w:tcW w:w="1104" w:type="dxa"/>
          </w:tcPr>
          <w:p>
            <w:pPr>
              <w:spacing w:line="360" w:lineRule="exact"/>
              <w:rPr>
                <w:color w:val="auto"/>
                <w:highlight w:val="none"/>
              </w:rPr>
            </w:pPr>
          </w:p>
        </w:tc>
        <w:tc>
          <w:tcPr>
            <w:tcW w:w="1206"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3</w:t>
            </w:r>
            <w:r>
              <w:rPr>
                <w:color w:val="auto"/>
                <w:highlight w:val="none"/>
              </w:rPr>
              <w:t>.</w:t>
            </w:r>
          </w:p>
        </w:tc>
        <w:tc>
          <w:tcPr>
            <w:tcW w:w="1131" w:type="dxa"/>
          </w:tcPr>
          <w:p>
            <w:pPr>
              <w:spacing w:line="360" w:lineRule="exact"/>
              <w:rPr>
                <w:color w:val="auto"/>
                <w:highlight w:val="none"/>
              </w:rPr>
            </w:pPr>
          </w:p>
        </w:tc>
        <w:tc>
          <w:tcPr>
            <w:tcW w:w="1979" w:type="dxa"/>
          </w:tcPr>
          <w:p>
            <w:pPr>
              <w:spacing w:line="360" w:lineRule="exact"/>
              <w:rPr>
                <w:color w:val="auto"/>
                <w:highlight w:val="none"/>
              </w:rPr>
            </w:pPr>
          </w:p>
        </w:tc>
        <w:tc>
          <w:tcPr>
            <w:tcW w:w="1309" w:type="dxa"/>
          </w:tcPr>
          <w:p>
            <w:pPr>
              <w:spacing w:line="360" w:lineRule="exact"/>
              <w:rPr>
                <w:color w:val="auto"/>
                <w:highlight w:val="none"/>
              </w:rPr>
            </w:pPr>
          </w:p>
        </w:tc>
        <w:tc>
          <w:tcPr>
            <w:tcW w:w="1119" w:type="dxa"/>
          </w:tcPr>
          <w:p>
            <w:pPr>
              <w:spacing w:line="360" w:lineRule="exact"/>
              <w:rPr>
                <w:color w:val="auto"/>
                <w:highlight w:val="none"/>
              </w:rPr>
            </w:pPr>
          </w:p>
        </w:tc>
        <w:tc>
          <w:tcPr>
            <w:tcW w:w="1104" w:type="dxa"/>
          </w:tcPr>
          <w:p>
            <w:pPr>
              <w:spacing w:line="360" w:lineRule="exact"/>
              <w:rPr>
                <w:color w:val="auto"/>
                <w:highlight w:val="none"/>
              </w:rPr>
            </w:pPr>
          </w:p>
        </w:tc>
        <w:tc>
          <w:tcPr>
            <w:tcW w:w="1206"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4</w:t>
            </w:r>
            <w:r>
              <w:rPr>
                <w:color w:val="auto"/>
                <w:highlight w:val="none"/>
              </w:rPr>
              <w:t>.</w:t>
            </w:r>
          </w:p>
        </w:tc>
        <w:tc>
          <w:tcPr>
            <w:tcW w:w="1131" w:type="dxa"/>
          </w:tcPr>
          <w:p>
            <w:pPr>
              <w:spacing w:line="360" w:lineRule="exact"/>
              <w:rPr>
                <w:color w:val="auto"/>
                <w:highlight w:val="none"/>
              </w:rPr>
            </w:pPr>
          </w:p>
        </w:tc>
        <w:tc>
          <w:tcPr>
            <w:tcW w:w="1979" w:type="dxa"/>
          </w:tcPr>
          <w:p>
            <w:pPr>
              <w:spacing w:line="360" w:lineRule="exact"/>
              <w:rPr>
                <w:color w:val="auto"/>
                <w:highlight w:val="none"/>
              </w:rPr>
            </w:pPr>
          </w:p>
        </w:tc>
        <w:tc>
          <w:tcPr>
            <w:tcW w:w="1309" w:type="dxa"/>
          </w:tcPr>
          <w:p>
            <w:pPr>
              <w:spacing w:line="360" w:lineRule="exact"/>
              <w:rPr>
                <w:color w:val="auto"/>
                <w:highlight w:val="none"/>
              </w:rPr>
            </w:pPr>
          </w:p>
        </w:tc>
        <w:tc>
          <w:tcPr>
            <w:tcW w:w="1119" w:type="dxa"/>
          </w:tcPr>
          <w:p>
            <w:pPr>
              <w:spacing w:line="360" w:lineRule="exact"/>
              <w:rPr>
                <w:color w:val="auto"/>
                <w:highlight w:val="none"/>
              </w:rPr>
            </w:pPr>
          </w:p>
        </w:tc>
        <w:tc>
          <w:tcPr>
            <w:tcW w:w="1104" w:type="dxa"/>
          </w:tcPr>
          <w:p>
            <w:pPr>
              <w:spacing w:line="360" w:lineRule="exact"/>
              <w:rPr>
                <w:color w:val="auto"/>
                <w:highlight w:val="none"/>
              </w:rPr>
            </w:pPr>
          </w:p>
        </w:tc>
        <w:tc>
          <w:tcPr>
            <w:tcW w:w="1206"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5</w:t>
            </w:r>
            <w:r>
              <w:rPr>
                <w:color w:val="auto"/>
                <w:highlight w:val="none"/>
              </w:rPr>
              <w:t>.</w:t>
            </w:r>
          </w:p>
        </w:tc>
        <w:tc>
          <w:tcPr>
            <w:tcW w:w="1131" w:type="dxa"/>
          </w:tcPr>
          <w:p>
            <w:pPr>
              <w:spacing w:line="360" w:lineRule="exact"/>
              <w:rPr>
                <w:color w:val="auto"/>
                <w:highlight w:val="none"/>
              </w:rPr>
            </w:pPr>
          </w:p>
        </w:tc>
        <w:tc>
          <w:tcPr>
            <w:tcW w:w="1979" w:type="dxa"/>
          </w:tcPr>
          <w:p>
            <w:pPr>
              <w:spacing w:line="360" w:lineRule="exact"/>
              <w:rPr>
                <w:color w:val="auto"/>
                <w:highlight w:val="none"/>
              </w:rPr>
            </w:pPr>
          </w:p>
        </w:tc>
        <w:tc>
          <w:tcPr>
            <w:tcW w:w="1309" w:type="dxa"/>
          </w:tcPr>
          <w:p>
            <w:pPr>
              <w:spacing w:line="360" w:lineRule="exact"/>
              <w:rPr>
                <w:color w:val="auto"/>
                <w:highlight w:val="none"/>
              </w:rPr>
            </w:pPr>
          </w:p>
        </w:tc>
        <w:tc>
          <w:tcPr>
            <w:tcW w:w="1119" w:type="dxa"/>
          </w:tcPr>
          <w:p>
            <w:pPr>
              <w:spacing w:line="360" w:lineRule="exact"/>
              <w:rPr>
                <w:color w:val="auto"/>
                <w:highlight w:val="none"/>
              </w:rPr>
            </w:pPr>
          </w:p>
        </w:tc>
        <w:tc>
          <w:tcPr>
            <w:tcW w:w="1104" w:type="dxa"/>
          </w:tcPr>
          <w:p>
            <w:pPr>
              <w:spacing w:line="360" w:lineRule="exact"/>
              <w:rPr>
                <w:color w:val="auto"/>
                <w:highlight w:val="none"/>
              </w:rPr>
            </w:pPr>
          </w:p>
        </w:tc>
        <w:tc>
          <w:tcPr>
            <w:tcW w:w="1206"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所有测试的平均结果</w:t>
            </w:r>
          </w:p>
        </w:tc>
        <w:tc>
          <w:tcPr>
            <w:tcW w:w="1131" w:type="dxa"/>
          </w:tcPr>
          <w:p>
            <w:pPr>
              <w:spacing w:line="360" w:lineRule="exact"/>
              <w:jc w:val="center"/>
              <w:rPr>
                <w:color w:val="auto"/>
                <w:highlight w:val="none"/>
              </w:rPr>
            </w:pPr>
            <w:r>
              <w:rPr>
                <w:rFonts w:hint="eastAsia"/>
                <w:color w:val="auto"/>
                <w:highlight w:val="none"/>
              </w:rPr>
              <w:t>0</w:t>
            </w:r>
            <w:r>
              <w:rPr>
                <w:color w:val="auto"/>
                <w:highlight w:val="none"/>
              </w:rPr>
              <w:t>.01%</w:t>
            </w:r>
          </w:p>
        </w:tc>
        <w:tc>
          <w:tcPr>
            <w:tcW w:w="1979" w:type="dxa"/>
          </w:tcPr>
          <w:p>
            <w:pPr>
              <w:spacing w:line="360" w:lineRule="exact"/>
              <w:rPr>
                <w:color w:val="auto"/>
                <w:highlight w:val="none"/>
              </w:rPr>
            </w:pPr>
          </w:p>
        </w:tc>
        <w:tc>
          <w:tcPr>
            <w:tcW w:w="1309" w:type="dxa"/>
          </w:tcPr>
          <w:p>
            <w:pPr>
              <w:spacing w:line="360" w:lineRule="exact"/>
              <w:rPr>
                <w:color w:val="auto"/>
                <w:highlight w:val="none"/>
              </w:rPr>
            </w:pPr>
          </w:p>
        </w:tc>
        <w:tc>
          <w:tcPr>
            <w:tcW w:w="1119" w:type="dxa"/>
          </w:tcPr>
          <w:p>
            <w:pPr>
              <w:spacing w:line="360" w:lineRule="exact"/>
              <w:rPr>
                <w:color w:val="auto"/>
                <w:highlight w:val="none"/>
              </w:rPr>
            </w:pPr>
          </w:p>
        </w:tc>
        <w:tc>
          <w:tcPr>
            <w:tcW w:w="1104" w:type="dxa"/>
          </w:tcPr>
          <w:p>
            <w:pPr>
              <w:spacing w:line="360" w:lineRule="exact"/>
              <w:rPr>
                <w:color w:val="auto"/>
                <w:highlight w:val="none"/>
              </w:rPr>
            </w:pPr>
          </w:p>
        </w:tc>
        <w:tc>
          <w:tcPr>
            <w:tcW w:w="1206" w:type="dxa"/>
          </w:tcPr>
          <w:p>
            <w:pPr>
              <w:spacing w:line="360" w:lineRule="exact"/>
              <w:rPr>
                <w:color w:val="auto"/>
                <w:highlight w:val="none"/>
              </w:rPr>
            </w:pPr>
          </w:p>
        </w:tc>
      </w:tr>
    </w:tbl>
    <w:p>
      <w:pPr>
        <w:pStyle w:val="61"/>
        <w:numPr>
          <w:ilvl w:val="0"/>
          <w:numId w:val="0"/>
        </w:numPr>
        <w:spacing w:before="156" w:after="156" w:line="340" w:lineRule="exact"/>
        <w:rPr>
          <w:color w:val="auto"/>
          <w:highlight w:val="none"/>
        </w:rPr>
      </w:pPr>
      <w:r>
        <w:rPr>
          <w:rFonts w:hint="eastAsia"/>
          <w:color w:val="auto"/>
          <w:highlight w:val="none"/>
        </w:rPr>
        <w:t>D.5 CTS 内部残留</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1"/>
        <w:gridCol w:w="1938"/>
        <w:gridCol w:w="1364"/>
        <w:gridCol w:w="1091"/>
        <w:gridCol w:w="113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color w:val="auto"/>
                <w:highlight w:val="none"/>
              </w:rPr>
            </w:pPr>
            <w:r>
              <w:rPr>
                <w:rFonts w:hint="eastAsia"/>
                <w:color w:val="auto"/>
                <w:highlight w:val="none"/>
              </w:rPr>
              <w:t>测试单元</w:t>
            </w:r>
          </w:p>
        </w:tc>
        <w:tc>
          <w:tcPr>
            <w:tcW w:w="1131" w:type="dxa"/>
            <w:vAlign w:val="center"/>
          </w:tcPr>
          <w:p>
            <w:pPr>
              <w:jc w:val="center"/>
              <w:rPr>
                <w:color w:val="auto"/>
                <w:highlight w:val="none"/>
              </w:rPr>
            </w:pPr>
            <w:r>
              <w:rPr>
                <w:rFonts w:hint="eastAsia"/>
                <w:color w:val="auto"/>
                <w:highlight w:val="none"/>
              </w:rPr>
              <w:t>目标限值</w:t>
            </w:r>
          </w:p>
        </w:tc>
        <w:tc>
          <w:tcPr>
            <w:tcW w:w="1938" w:type="dxa"/>
            <w:vAlign w:val="center"/>
          </w:tcPr>
          <w:p>
            <w:pPr>
              <w:jc w:val="center"/>
              <w:rPr>
                <w:color w:val="auto"/>
                <w:highlight w:val="none"/>
              </w:rPr>
            </w:pPr>
            <w:r>
              <w:rPr>
                <w:rFonts w:hint="eastAsia"/>
                <w:color w:val="auto"/>
                <w:highlight w:val="none"/>
              </w:rPr>
              <w:t>所用清洗水的压力</w:t>
            </w:r>
          </w:p>
          <w:p>
            <w:pPr>
              <w:jc w:val="center"/>
              <w:rPr>
                <w:color w:val="auto"/>
                <w:highlight w:val="none"/>
              </w:rPr>
            </w:pPr>
            <w:r>
              <w:rPr>
                <w:rFonts w:hint="eastAsia"/>
                <w:color w:val="auto"/>
                <w:highlight w:val="none"/>
              </w:rPr>
              <w:t>MPa</w:t>
            </w:r>
          </w:p>
        </w:tc>
        <w:tc>
          <w:tcPr>
            <w:tcW w:w="1364" w:type="dxa"/>
            <w:vAlign w:val="center"/>
          </w:tcPr>
          <w:p>
            <w:pPr>
              <w:jc w:val="center"/>
              <w:rPr>
                <w:color w:val="auto"/>
                <w:highlight w:val="none"/>
              </w:rPr>
            </w:pPr>
            <w:r>
              <w:rPr>
                <w:rFonts w:hint="eastAsia"/>
                <w:color w:val="auto"/>
                <w:highlight w:val="none"/>
              </w:rPr>
              <w:t>清洗用水量</w:t>
            </w:r>
          </w:p>
          <w:p>
            <w:pPr>
              <w:jc w:val="center"/>
              <w:rPr>
                <w:color w:val="auto"/>
                <w:highlight w:val="none"/>
              </w:rPr>
            </w:pPr>
            <w:r>
              <w:rPr>
                <w:rFonts w:hint="eastAsia"/>
                <w:color w:val="auto"/>
                <w:highlight w:val="none"/>
              </w:rPr>
              <w:t>l</w:t>
            </w:r>
          </w:p>
        </w:tc>
        <w:tc>
          <w:tcPr>
            <w:tcW w:w="1091" w:type="dxa"/>
            <w:vAlign w:val="center"/>
          </w:tcPr>
          <w:p>
            <w:pPr>
              <w:jc w:val="center"/>
              <w:rPr>
                <w:color w:val="auto"/>
                <w:highlight w:val="none"/>
              </w:rPr>
            </w:pPr>
            <w:r>
              <w:rPr>
                <w:rFonts w:hint="eastAsia"/>
                <w:color w:val="auto"/>
                <w:highlight w:val="none"/>
              </w:rPr>
              <w:t>所用时间</w:t>
            </w:r>
          </w:p>
          <w:p>
            <w:pPr>
              <w:jc w:val="center"/>
              <w:rPr>
                <w:color w:val="auto"/>
                <w:highlight w:val="none"/>
              </w:rPr>
            </w:pPr>
            <w:r>
              <w:rPr>
                <w:rFonts w:hint="eastAsia"/>
                <w:color w:val="auto"/>
                <w:highlight w:val="none"/>
              </w:rPr>
              <w:t>s</w:t>
            </w:r>
          </w:p>
        </w:tc>
        <w:tc>
          <w:tcPr>
            <w:tcW w:w="1132" w:type="dxa"/>
            <w:vAlign w:val="center"/>
          </w:tcPr>
          <w:p>
            <w:pPr>
              <w:jc w:val="center"/>
              <w:rPr>
                <w:color w:val="auto"/>
                <w:highlight w:val="none"/>
              </w:rPr>
            </w:pPr>
            <w:r>
              <w:rPr>
                <w:rFonts w:hint="eastAsia"/>
                <w:color w:val="auto"/>
                <w:highlight w:val="none"/>
              </w:rPr>
              <w:t>残留物量（R）</w:t>
            </w:r>
          </w:p>
          <w:p>
            <w:pPr>
              <w:jc w:val="center"/>
              <w:rPr>
                <w:color w:val="auto"/>
                <w:highlight w:val="none"/>
              </w:rPr>
            </w:pPr>
            <w:r>
              <w:rPr>
                <w:color w:val="auto"/>
                <w:highlight w:val="none"/>
              </w:rPr>
              <w:t>%</w:t>
            </w:r>
          </w:p>
        </w:tc>
        <w:tc>
          <w:tcPr>
            <w:tcW w:w="1192" w:type="dxa"/>
            <w:vAlign w:val="center"/>
          </w:tcPr>
          <w:p>
            <w:pPr>
              <w:jc w:val="center"/>
              <w:rPr>
                <w:color w:val="auto"/>
                <w:highlight w:val="none"/>
              </w:rPr>
            </w:pPr>
            <w:r>
              <w:rPr>
                <w:rFonts w:hint="eastAsia"/>
                <w:color w:val="auto"/>
                <w:highlight w:val="none"/>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所用容器详情</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64" w:type="dxa"/>
          </w:tcPr>
          <w:p>
            <w:pPr>
              <w:spacing w:line="360" w:lineRule="exact"/>
              <w:rPr>
                <w:color w:val="auto"/>
                <w:highlight w:val="none"/>
              </w:rPr>
            </w:pPr>
          </w:p>
        </w:tc>
        <w:tc>
          <w:tcPr>
            <w:tcW w:w="1091" w:type="dxa"/>
          </w:tcPr>
          <w:p>
            <w:pPr>
              <w:spacing w:line="360" w:lineRule="exact"/>
              <w:rPr>
                <w:color w:val="auto"/>
                <w:highlight w:val="none"/>
              </w:rPr>
            </w:pPr>
          </w:p>
        </w:tc>
        <w:tc>
          <w:tcPr>
            <w:tcW w:w="1132"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64" w:type="dxa"/>
          </w:tcPr>
          <w:p>
            <w:pPr>
              <w:spacing w:line="360" w:lineRule="exact"/>
              <w:rPr>
                <w:color w:val="auto"/>
                <w:highlight w:val="none"/>
              </w:rPr>
            </w:pPr>
          </w:p>
        </w:tc>
        <w:tc>
          <w:tcPr>
            <w:tcW w:w="1091" w:type="dxa"/>
          </w:tcPr>
          <w:p>
            <w:pPr>
              <w:spacing w:line="360" w:lineRule="exact"/>
              <w:rPr>
                <w:color w:val="auto"/>
                <w:highlight w:val="none"/>
              </w:rPr>
            </w:pPr>
          </w:p>
        </w:tc>
        <w:tc>
          <w:tcPr>
            <w:tcW w:w="1132"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1</w:t>
            </w:r>
            <w:r>
              <w:rPr>
                <w:color w:val="auto"/>
                <w:highlight w:val="none"/>
              </w:rPr>
              <w:t>.</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64" w:type="dxa"/>
          </w:tcPr>
          <w:p>
            <w:pPr>
              <w:spacing w:line="360" w:lineRule="exact"/>
              <w:rPr>
                <w:color w:val="auto"/>
                <w:highlight w:val="none"/>
              </w:rPr>
            </w:pPr>
          </w:p>
        </w:tc>
        <w:tc>
          <w:tcPr>
            <w:tcW w:w="1091" w:type="dxa"/>
          </w:tcPr>
          <w:p>
            <w:pPr>
              <w:spacing w:line="360" w:lineRule="exact"/>
              <w:rPr>
                <w:color w:val="auto"/>
                <w:highlight w:val="none"/>
              </w:rPr>
            </w:pPr>
          </w:p>
        </w:tc>
        <w:tc>
          <w:tcPr>
            <w:tcW w:w="1132"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2</w:t>
            </w:r>
            <w:r>
              <w:rPr>
                <w:color w:val="auto"/>
                <w:highlight w:val="none"/>
              </w:rPr>
              <w:t>.</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64" w:type="dxa"/>
          </w:tcPr>
          <w:p>
            <w:pPr>
              <w:spacing w:line="360" w:lineRule="exact"/>
              <w:rPr>
                <w:color w:val="auto"/>
                <w:highlight w:val="none"/>
              </w:rPr>
            </w:pPr>
          </w:p>
        </w:tc>
        <w:tc>
          <w:tcPr>
            <w:tcW w:w="1091" w:type="dxa"/>
          </w:tcPr>
          <w:p>
            <w:pPr>
              <w:spacing w:line="360" w:lineRule="exact"/>
              <w:rPr>
                <w:color w:val="auto"/>
                <w:highlight w:val="none"/>
              </w:rPr>
            </w:pPr>
          </w:p>
        </w:tc>
        <w:tc>
          <w:tcPr>
            <w:tcW w:w="1132"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3</w:t>
            </w:r>
            <w:r>
              <w:rPr>
                <w:color w:val="auto"/>
                <w:highlight w:val="none"/>
              </w:rPr>
              <w:t>.</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64" w:type="dxa"/>
          </w:tcPr>
          <w:p>
            <w:pPr>
              <w:spacing w:line="360" w:lineRule="exact"/>
              <w:rPr>
                <w:color w:val="auto"/>
                <w:highlight w:val="none"/>
              </w:rPr>
            </w:pPr>
          </w:p>
        </w:tc>
        <w:tc>
          <w:tcPr>
            <w:tcW w:w="1091" w:type="dxa"/>
          </w:tcPr>
          <w:p>
            <w:pPr>
              <w:spacing w:line="360" w:lineRule="exact"/>
              <w:rPr>
                <w:color w:val="auto"/>
                <w:highlight w:val="none"/>
              </w:rPr>
            </w:pPr>
          </w:p>
        </w:tc>
        <w:tc>
          <w:tcPr>
            <w:tcW w:w="1132"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4</w:t>
            </w:r>
            <w:r>
              <w:rPr>
                <w:color w:val="auto"/>
                <w:highlight w:val="none"/>
              </w:rPr>
              <w:t>.</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64" w:type="dxa"/>
          </w:tcPr>
          <w:p>
            <w:pPr>
              <w:spacing w:line="360" w:lineRule="exact"/>
              <w:rPr>
                <w:color w:val="auto"/>
                <w:highlight w:val="none"/>
              </w:rPr>
            </w:pPr>
          </w:p>
        </w:tc>
        <w:tc>
          <w:tcPr>
            <w:tcW w:w="1091" w:type="dxa"/>
          </w:tcPr>
          <w:p>
            <w:pPr>
              <w:spacing w:line="360" w:lineRule="exact"/>
              <w:rPr>
                <w:color w:val="auto"/>
                <w:highlight w:val="none"/>
              </w:rPr>
            </w:pPr>
          </w:p>
        </w:tc>
        <w:tc>
          <w:tcPr>
            <w:tcW w:w="1132"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jc w:val="center"/>
              <w:rPr>
                <w:color w:val="auto"/>
                <w:highlight w:val="none"/>
              </w:rPr>
            </w:pPr>
            <w:r>
              <w:rPr>
                <w:rFonts w:hint="eastAsia"/>
                <w:color w:val="auto"/>
                <w:highlight w:val="none"/>
              </w:rPr>
              <w:t>5</w:t>
            </w:r>
            <w:r>
              <w:rPr>
                <w:color w:val="auto"/>
                <w:highlight w:val="none"/>
              </w:rPr>
              <w:t>.</w:t>
            </w:r>
          </w:p>
        </w:tc>
        <w:tc>
          <w:tcPr>
            <w:tcW w:w="1131" w:type="dxa"/>
          </w:tcPr>
          <w:p>
            <w:pPr>
              <w:spacing w:line="360" w:lineRule="exact"/>
              <w:rPr>
                <w:color w:val="auto"/>
                <w:highlight w:val="none"/>
              </w:rPr>
            </w:pPr>
          </w:p>
        </w:tc>
        <w:tc>
          <w:tcPr>
            <w:tcW w:w="1938" w:type="dxa"/>
          </w:tcPr>
          <w:p>
            <w:pPr>
              <w:spacing w:line="360" w:lineRule="exact"/>
              <w:rPr>
                <w:color w:val="auto"/>
                <w:highlight w:val="none"/>
              </w:rPr>
            </w:pPr>
          </w:p>
        </w:tc>
        <w:tc>
          <w:tcPr>
            <w:tcW w:w="1364" w:type="dxa"/>
          </w:tcPr>
          <w:p>
            <w:pPr>
              <w:spacing w:line="360" w:lineRule="exact"/>
              <w:rPr>
                <w:color w:val="auto"/>
                <w:highlight w:val="none"/>
              </w:rPr>
            </w:pPr>
          </w:p>
        </w:tc>
        <w:tc>
          <w:tcPr>
            <w:tcW w:w="1091" w:type="dxa"/>
          </w:tcPr>
          <w:p>
            <w:pPr>
              <w:spacing w:line="360" w:lineRule="exact"/>
              <w:rPr>
                <w:color w:val="auto"/>
                <w:highlight w:val="none"/>
              </w:rPr>
            </w:pPr>
          </w:p>
        </w:tc>
        <w:tc>
          <w:tcPr>
            <w:tcW w:w="1132" w:type="dxa"/>
          </w:tcPr>
          <w:p>
            <w:pPr>
              <w:spacing w:line="360" w:lineRule="exact"/>
              <w:rPr>
                <w:color w:val="auto"/>
                <w:highlight w:val="none"/>
              </w:rPr>
            </w:pPr>
          </w:p>
        </w:tc>
        <w:tc>
          <w:tcPr>
            <w:tcW w:w="1192" w:type="dxa"/>
          </w:tcPr>
          <w:p>
            <w:pPr>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exact"/>
              <w:rPr>
                <w:color w:val="auto"/>
                <w:highlight w:val="none"/>
              </w:rPr>
            </w:pPr>
            <w:r>
              <w:rPr>
                <w:rFonts w:hint="eastAsia"/>
                <w:color w:val="auto"/>
                <w:highlight w:val="none"/>
              </w:rPr>
              <w:t>所有测试的平均结果</w:t>
            </w:r>
          </w:p>
        </w:tc>
        <w:tc>
          <w:tcPr>
            <w:tcW w:w="1131" w:type="dxa"/>
          </w:tcPr>
          <w:p>
            <w:pPr>
              <w:spacing w:line="360" w:lineRule="exact"/>
              <w:jc w:val="center"/>
              <w:rPr>
                <w:color w:val="auto"/>
                <w:highlight w:val="none"/>
              </w:rPr>
            </w:pPr>
            <w:r>
              <w:rPr>
                <w:color w:val="auto"/>
                <w:highlight w:val="none"/>
              </w:rPr>
              <w:t>1</w:t>
            </w:r>
            <w:r>
              <w:rPr>
                <w:rFonts w:hint="eastAsia"/>
                <w:color w:val="auto"/>
                <w:highlight w:val="none"/>
              </w:rPr>
              <w:t>ml</w:t>
            </w:r>
          </w:p>
        </w:tc>
        <w:tc>
          <w:tcPr>
            <w:tcW w:w="1938" w:type="dxa"/>
          </w:tcPr>
          <w:p>
            <w:pPr>
              <w:spacing w:line="360" w:lineRule="exact"/>
              <w:rPr>
                <w:color w:val="auto"/>
                <w:highlight w:val="none"/>
              </w:rPr>
            </w:pPr>
          </w:p>
        </w:tc>
        <w:tc>
          <w:tcPr>
            <w:tcW w:w="1364" w:type="dxa"/>
          </w:tcPr>
          <w:p>
            <w:pPr>
              <w:spacing w:line="360" w:lineRule="exact"/>
              <w:rPr>
                <w:color w:val="auto"/>
                <w:highlight w:val="none"/>
              </w:rPr>
            </w:pPr>
          </w:p>
        </w:tc>
        <w:tc>
          <w:tcPr>
            <w:tcW w:w="1091" w:type="dxa"/>
          </w:tcPr>
          <w:p>
            <w:pPr>
              <w:spacing w:line="360" w:lineRule="exact"/>
              <w:rPr>
                <w:color w:val="auto"/>
                <w:highlight w:val="none"/>
              </w:rPr>
            </w:pPr>
          </w:p>
        </w:tc>
        <w:tc>
          <w:tcPr>
            <w:tcW w:w="1132" w:type="dxa"/>
          </w:tcPr>
          <w:p>
            <w:pPr>
              <w:spacing w:line="360" w:lineRule="exact"/>
              <w:rPr>
                <w:color w:val="auto"/>
                <w:highlight w:val="none"/>
              </w:rPr>
            </w:pPr>
          </w:p>
        </w:tc>
        <w:tc>
          <w:tcPr>
            <w:tcW w:w="1192" w:type="dxa"/>
          </w:tcPr>
          <w:p>
            <w:pPr>
              <w:spacing w:line="360" w:lineRule="exact"/>
              <w:rPr>
                <w:color w:val="auto"/>
                <w:highlight w:val="none"/>
              </w:rPr>
            </w:pPr>
          </w:p>
        </w:tc>
      </w:tr>
    </w:tbl>
    <w:p>
      <w:pPr>
        <w:pStyle w:val="61"/>
        <w:numPr>
          <w:ilvl w:val="0"/>
          <w:numId w:val="0"/>
        </w:numPr>
        <w:spacing w:before="156" w:after="156" w:line="340" w:lineRule="exact"/>
        <w:rPr>
          <w:color w:val="auto"/>
          <w:highlight w:val="none"/>
        </w:rPr>
      </w:pPr>
      <w:r>
        <w:rPr>
          <w:rFonts w:hint="eastAsia"/>
          <w:color w:val="auto"/>
          <w:highlight w:val="none"/>
        </w:rPr>
        <w:t>D.6 运行速度</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2513"/>
        <w:gridCol w:w="2250"/>
        <w:gridCol w:w="148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Align w:val="center"/>
          </w:tcPr>
          <w:p>
            <w:pPr>
              <w:jc w:val="center"/>
              <w:rPr>
                <w:color w:val="auto"/>
                <w:highlight w:val="none"/>
              </w:rPr>
            </w:pPr>
            <w:r>
              <w:rPr>
                <w:rFonts w:hint="eastAsia"/>
                <w:color w:val="auto"/>
                <w:highlight w:val="none"/>
              </w:rPr>
              <w:t>测试单元</w:t>
            </w:r>
          </w:p>
        </w:tc>
        <w:tc>
          <w:tcPr>
            <w:tcW w:w="2513" w:type="dxa"/>
            <w:vAlign w:val="center"/>
          </w:tcPr>
          <w:p>
            <w:pPr>
              <w:jc w:val="center"/>
              <w:rPr>
                <w:color w:val="auto"/>
                <w:highlight w:val="none"/>
              </w:rPr>
            </w:pPr>
            <w:r>
              <w:rPr>
                <w:rFonts w:hint="eastAsia"/>
                <w:color w:val="auto"/>
                <w:highlight w:val="none"/>
              </w:rPr>
              <w:t>用于实现传输的压差</w:t>
            </w:r>
          </w:p>
          <w:p>
            <w:pPr>
              <w:jc w:val="center"/>
              <w:rPr>
                <w:color w:val="auto"/>
                <w:highlight w:val="none"/>
              </w:rPr>
            </w:pPr>
            <w:r>
              <w:rPr>
                <w:rFonts w:hint="eastAsia"/>
                <w:color w:val="auto"/>
                <w:highlight w:val="none"/>
              </w:rPr>
              <w:t>MPa</w:t>
            </w:r>
          </w:p>
        </w:tc>
        <w:tc>
          <w:tcPr>
            <w:tcW w:w="2250" w:type="dxa"/>
            <w:vAlign w:val="center"/>
          </w:tcPr>
          <w:p>
            <w:pPr>
              <w:jc w:val="center"/>
              <w:rPr>
                <w:color w:val="auto"/>
                <w:highlight w:val="none"/>
              </w:rPr>
            </w:pPr>
            <w:r>
              <w:rPr>
                <w:rFonts w:hint="eastAsia"/>
                <w:color w:val="auto"/>
                <w:highlight w:val="none"/>
              </w:rPr>
              <w:t>所用清洗水的压力</w:t>
            </w:r>
          </w:p>
          <w:p>
            <w:pPr>
              <w:jc w:val="center"/>
              <w:rPr>
                <w:color w:val="auto"/>
                <w:highlight w:val="none"/>
              </w:rPr>
            </w:pPr>
            <w:r>
              <w:rPr>
                <w:rFonts w:hint="eastAsia"/>
                <w:color w:val="auto"/>
                <w:highlight w:val="none"/>
              </w:rPr>
              <w:t>MPa</w:t>
            </w:r>
          </w:p>
        </w:tc>
        <w:tc>
          <w:tcPr>
            <w:tcW w:w="1486" w:type="dxa"/>
            <w:vAlign w:val="center"/>
          </w:tcPr>
          <w:p>
            <w:pPr>
              <w:jc w:val="center"/>
              <w:rPr>
                <w:color w:val="auto"/>
                <w:highlight w:val="none"/>
              </w:rPr>
            </w:pPr>
            <w:r>
              <w:rPr>
                <w:rFonts w:hint="eastAsia"/>
                <w:color w:val="auto"/>
                <w:highlight w:val="none"/>
              </w:rPr>
              <w:t>清洗用水量</w:t>
            </w:r>
          </w:p>
          <w:p>
            <w:pPr>
              <w:jc w:val="center"/>
              <w:rPr>
                <w:color w:val="auto"/>
                <w:highlight w:val="none"/>
              </w:rPr>
            </w:pPr>
            <w:r>
              <w:rPr>
                <w:rFonts w:hint="eastAsia"/>
                <w:color w:val="auto"/>
                <w:highlight w:val="none"/>
              </w:rPr>
              <w:t>l</w:t>
            </w:r>
          </w:p>
        </w:tc>
        <w:tc>
          <w:tcPr>
            <w:tcW w:w="1274" w:type="dxa"/>
            <w:vAlign w:val="center"/>
          </w:tcPr>
          <w:p>
            <w:pPr>
              <w:jc w:val="center"/>
              <w:rPr>
                <w:color w:val="auto"/>
                <w:highlight w:val="none"/>
              </w:rPr>
            </w:pPr>
            <w:r>
              <w:rPr>
                <w:rFonts w:hint="eastAsia"/>
                <w:color w:val="auto"/>
                <w:highlight w:val="none"/>
              </w:rPr>
              <w:t>所用时间</w:t>
            </w:r>
          </w:p>
          <w:p>
            <w:pPr>
              <w:jc w:val="center"/>
              <w:rPr>
                <w:color w:val="auto"/>
                <w:highlight w:val="none"/>
              </w:rPr>
            </w:pPr>
            <w:r>
              <w:rPr>
                <w:rFonts w:hint="eastAsia"/>
                <w:color w:val="auto"/>
                <w:highlight w:val="none"/>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黑体" w:eastAsia="黑体"/>
                <w:color w:val="auto"/>
                <w:szCs w:val="21"/>
                <w:highlight w:val="none"/>
              </w:rPr>
            </w:pPr>
            <w:r>
              <w:rPr>
                <w:rFonts w:hint="eastAsia"/>
                <w:color w:val="auto"/>
                <w:highlight w:val="none"/>
              </w:rPr>
              <w:t>所用容器详情</w:t>
            </w:r>
          </w:p>
        </w:tc>
        <w:tc>
          <w:tcPr>
            <w:tcW w:w="2513" w:type="dxa"/>
          </w:tcPr>
          <w:p>
            <w:pPr>
              <w:jc w:val="center"/>
              <w:rPr>
                <w:rFonts w:ascii="黑体" w:eastAsia="黑体"/>
                <w:color w:val="auto"/>
                <w:szCs w:val="21"/>
                <w:highlight w:val="none"/>
              </w:rPr>
            </w:pPr>
          </w:p>
        </w:tc>
        <w:tc>
          <w:tcPr>
            <w:tcW w:w="2250" w:type="dxa"/>
          </w:tcPr>
          <w:p>
            <w:pPr>
              <w:jc w:val="center"/>
              <w:rPr>
                <w:rFonts w:ascii="黑体" w:eastAsia="黑体"/>
                <w:color w:val="auto"/>
                <w:szCs w:val="21"/>
                <w:highlight w:val="none"/>
              </w:rPr>
            </w:pPr>
          </w:p>
        </w:tc>
        <w:tc>
          <w:tcPr>
            <w:tcW w:w="1486" w:type="dxa"/>
          </w:tcPr>
          <w:p>
            <w:pPr>
              <w:jc w:val="center"/>
              <w:rPr>
                <w:rFonts w:ascii="黑体" w:eastAsia="黑体"/>
                <w:color w:val="auto"/>
                <w:szCs w:val="21"/>
                <w:highlight w:val="none"/>
              </w:rPr>
            </w:pPr>
          </w:p>
        </w:tc>
        <w:tc>
          <w:tcPr>
            <w:tcW w:w="1274" w:type="dxa"/>
          </w:tcPr>
          <w:p>
            <w:pPr>
              <w:jc w:val="center"/>
              <w:rPr>
                <w:rFonts w:ascii="黑体"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黑体" w:eastAsia="黑体"/>
                <w:color w:val="auto"/>
                <w:szCs w:val="21"/>
                <w:highlight w:val="none"/>
              </w:rPr>
            </w:pPr>
            <w:r>
              <w:rPr>
                <w:rFonts w:hint="eastAsia" w:ascii="黑体" w:eastAsia="黑体"/>
                <w:color w:val="auto"/>
                <w:szCs w:val="21"/>
                <w:highlight w:val="none"/>
              </w:rPr>
              <w:t>初级：</w:t>
            </w:r>
          </w:p>
        </w:tc>
        <w:tc>
          <w:tcPr>
            <w:tcW w:w="2513" w:type="dxa"/>
          </w:tcPr>
          <w:p>
            <w:pPr>
              <w:jc w:val="center"/>
              <w:rPr>
                <w:rFonts w:ascii="黑体" w:eastAsia="黑体"/>
                <w:color w:val="auto"/>
                <w:szCs w:val="21"/>
                <w:highlight w:val="none"/>
              </w:rPr>
            </w:pPr>
          </w:p>
        </w:tc>
        <w:tc>
          <w:tcPr>
            <w:tcW w:w="2250" w:type="dxa"/>
          </w:tcPr>
          <w:p>
            <w:pPr>
              <w:jc w:val="center"/>
              <w:rPr>
                <w:rFonts w:ascii="黑体" w:eastAsia="黑体"/>
                <w:color w:val="auto"/>
                <w:szCs w:val="21"/>
                <w:highlight w:val="none"/>
              </w:rPr>
            </w:pPr>
          </w:p>
        </w:tc>
        <w:tc>
          <w:tcPr>
            <w:tcW w:w="1486" w:type="dxa"/>
          </w:tcPr>
          <w:p>
            <w:pPr>
              <w:jc w:val="center"/>
              <w:rPr>
                <w:rFonts w:ascii="黑体" w:eastAsia="黑体"/>
                <w:color w:val="auto"/>
                <w:szCs w:val="21"/>
                <w:highlight w:val="none"/>
              </w:rPr>
            </w:pPr>
          </w:p>
        </w:tc>
        <w:tc>
          <w:tcPr>
            <w:tcW w:w="1274" w:type="dxa"/>
          </w:tcPr>
          <w:p>
            <w:pPr>
              <w:jc w:val="center"/>
              <w:rPr>
                <w:rFonts w:ascii="黑体"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黑体" w:eastAsia="黑体"/>
                <w:color w:val="auto"/>
                <w:szCs w:val="21"/>
                <w:highlight w:val="none"/>
              </w:rPr>
            </w:pPr>
            <w:r>
              <w:rPr>
                <w:rFonts w:hint="eastAsia" w:ascii="黑体" w:eastAsia="黑体"/>
                <w:color w:val="auto"/>
                <w:szCs w:val="21"/>
                <w:highlight w:val="none"/>
              </w:rPr>
              <w:t>二级：</w:t>
            </w:r>
          </w:p>
        </w:tc>
        <w:tc>
          <w:tcPr>
            <w:tcW w:w="2513" w:type="dxa"/>
          </w:tcPr>
          <w:p>
            <w:pPr>
              <w:jc w:val="center"/>
              <w:rPr>
                <w:rFonts w:ascii="黑体" w:eastAsia="黑体"/>
                <w:color w:val="auto"/>
                <w:szCs w:val="21"/>
                <w:highlight w:val="none"/>
              </w:rPr>
            </w:pPr>
          </w:p>
        </w:tc>
        <w:tc>
          <w:tcPr>
            <w:tcW w:w="2250" w:type="dxa"/>
          </w:tcPr>
          <w:p>
            <w:pPr>
              <w:jc w:val="center"/>
              <w:rPr>
                <w:rFonts w:ascii="黑体" w:eastAsia="黑体"/>
                <w:color w:val="auto"/>
                <w:szCs w:val="21"/>
                <w:highlight w:val="none"/>
              </w:rPr>
            </w:pPr>
          </w:p>
        </w:tc>
        <w:tc>
          <w:tcPr>
            <w:tcW w:w="1486" w:type="dxa"/>
          </w:tcPr>
          <w:p>
            <w:pPr>
              <w:jc w:val="center"/>
              <w:rPr>
                <w:rFonts w:ascii="黑体" w:eastAsia="黑体"/>
                <w:color w:val="auto"/>
                <w:szCs w:val="21"/>
                <w:highlight w:val="none"/>
              </w:rPr>
            </w:pPr>
          </w:p>
        </w:tc>
        <w:tc>
          <w:tcPr>
            <w:tcW w:w="1274" w:type="dxa"/>
          </w:tcPr>
          <w:p>
            <w:pPr>
              <w:jc w:val="center"/>
              <w:rPr>
                <w:rFonts w:ascii="黑体"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黑体" w:eastAsia="黑体"/>
                <w:color w:val="auto"/>
                <w:szCs w:val="21"/>
                <w:highlight w:val="none"/>
              </w:rPr>
            </w:pPr>
          </w:p>
        </w:tc>
        <w:tc>
          <w:tcPr>
            <w:tcW w:w="2513" w:type="dxa"/>
          </w:tcPr>
          <w:p>
            <w:pPr>
              <w:jc w:val="center"/>
              <w:rPr>
                <w:rFonts w:ascii="黑体" w:eastAsia="黑体"/>
                <w:color w:val="auto"/>
                <w:szCs w:val="21"/>
                <w:highlight w:val="none"/>
              </w:rPr>
            </w:pPr>
          </w:p>
        </w:tc>
        <w:tc>
          <w:tcPr>
            <w:tcW w:w="2250" w:type="dxa"/>
          </w:tcPr>
          <w:p>
            <w:pPr>
              <w:jc w:val="center"/>
              <w:rPr>
                <w:rFonts w:ascii="黑体" w:eastAsia="黑体"/>
                <w:color w:val="auto"/>
                <w:szCs w:val="21"/>
                <w:highlight w:val="none"/>
              </w:rPr>
            </w:pPr>
          </w:p>
        </w:tc>
        <w:tc>
          <w:tcPr>
            <w:tcW w:w="1486" w:type="dxa"/>
          </w:tcPr>
          <w:p>
            <w:pPr>
              <w:jc w:val="center"/>
              <w:rPr>
                <w:rFonts w:ascii="黑体" w:eastAsia="黑体"/>
                <w:color w:val="auto"/>
                <w:szCs w:val="21"/>
                <w:highlight w:val="none"/>
              </w:rPr>
            </w:pPr>
          </w:p>
        </w:tc>
        <w:tc>
          <w:tcPr>
            <w:tcW w:w="1274" w:type="dxa"/>
          </w:tcPr>
          <w:p>
            <w:pPr>
              <w:jc w:val="center"/>
              <w:rPr>
                <w:rFonts w:ascii="黑体"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黑体" w:eastAsia="黑体"/>
                <w:color w:val="auto"/>
                <w:szCs w:val="21"/>
                <w:highlight w:val="none"/>
              </w:rPr>
            </w:pPr>
            <w:r>
              <w:rPr>
                <w:rFonts w:hint="eastAsia"/>
                <w:color w:val="auto"/>
                <w:highlight w:val="none"/>
              </w:rPr>
              <w:t>1</w:t>
            </w:r>
            <w:r>
              <w:rPr>
                <w:color w:val="auto"/>
                <w:highlight w:val="none"/>
              </w:rPr>
              <w:t>.</w:t>
            </w:r>
          </w:p>
        </w:tc>
        <w:tc>
          <w:tcPr>
            <w:tcW w:w="2513" w:type="dxa"/>
          </w:tcPr>
          <w:p>
            <w:pPr>
              <w:jc w:val="center"/>
              <w:rPr>
                <w:rFonts w:ascii="黑体" w:eastAsia="黑体"/>
                <w:color w:val="auto"/>
                <w:szCs w:val="21"/>
                <w:highlight w:val="none"/>
              </w:rPr>
            </w:pPr>
          </w:p>
        </w:tc>
        <w:tc>
          <w:tcPr>
            <w:tcW w:w="2250" w:type="dxa"/>
          </w:tcPr>
          <w:p>
            <w:pPr>
              <w:jc w:val="center"/>
              <w:rPr>
                <w:rFonts w:ascii="黑体" w:eastAsia="黑体"/>
                <w:color w:val="auto"/>
                <w:szCs w:val="21"/>
                <w:highlight w:val="none"/>
              </w:rPr>
            </w:pPr>
          </w:p>
        </w:tc>
        <w:tc>
          <w:tcPr>
            <w:tcW w:w="1486" w:type="dxa"/>
          </w:tcPr>
          <w:p>
            <w:pPr>
              <w:jc w:val="center"/>
              <w:rPr>
                <w:rFonts w:ascii="黑体" w:eastAsia="黑体"/>
                <w:color w:val="auto"/>
                <w:szCs w:val="21"/>
                <w:highlight w:val="none"/>
              </w:rPr>
            </w:pPr>
          </w:p>
        </w:tc>
        <w:tc>
          <w:tcPr>
            <w:tcW w:w="1274" w:type="dxa"/>
          </w:tcPr>
          <w:p>
            <w:pPr>
              <w:jc w:val="center"/>
              <w:rPr>
                <w:rFonts w:ascii="黑体"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黑体" w:eastAsia="黑体"/>
                <w:color w:val="auto"/>
                <w:szCs w:val="21"/>
                <w:highlight w:val="none"/>
              </w:rPr>
            </w:pPr>
            <w:r>
              <w:rPr>
                <w:rFonts w:hint="eastAsia"/>
                <w:color w:val="auto"/>
                <w:highlight w:val="none"/>
              </w:rPr>
              <w:t>2</w:t>
            </w:r>
            <w:r>
              <w:rPr>
                <w:color w:val="auto"/>
                <w:highlight w:val="none"/>
              </w:rPr>
              <w:t>.</w:t>
            </w:r>
          </w:p>
        </w:tc>
        <w:tc>
          <w:tcPr>
            <w:tcW w:w="2513" w:type="dxa"/>
          </w:tcPr>
          <w:p>
            <w:pPr>
              <w:jc w:val="center"/>
              <w:rPr>
                <w:rFonts w:ascii="黑体" w:eastAsia="黑体"/>
                <w:color w:val="auto"/>
                <w:szCs w:val="21"/>
                <w:highlight w:val="none"/>
              </w:rPr>
            </w:pPr>
          </w:p>
        </w:tc>
        <w:tc>
          <w:tcPr>
            <w:tcW w:w="2250" w:type="dxa"/>
          </w:tcPr>
          <w:p>
            <w:pPr>
              <w:jc w:val="center"/>
              <w:rPr>
                <w:rFonts w:ascii="黑体" w:eastAsia="黑体"/>
                <w:color w:val="auto"/>
                <w:szCs w:val="21"/>
                <w:highlight w:val="none"/>
              </w:rPr>
            </w:pPr>
          </w:p>
        </w:tc>
        <w:tc>
          <w:tcPr>
            <w:tcW w:w="1486" w:type="dxa"/>
          </w:tcPr>
          <w:p>
            <w:pPr>
              <w:jc w:val="center"/>
              <w:rPr>
                <w:rFonts w:ascii="黑体" w:eastAsia="黑体"/>
                <w:color w:val="auto"/>
                <w:szCs w:val="21"/>
                <w:highlight w:val="none"/>
              </w:rPr>
            </w:pPr>
          </w:p>
        </w:tc>
        <w:tc>
          <w:tcPr>
            <w:tcW w:w="1274" w:type="dxa"/>
          </w:tcPr>
          <w:p>
            <w:pPr>
              <w:jc w:val="center"/>
              <w:rPr>
                <w:rFonts w:ascii="黑体"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黑体" w:eastAsia="黑体"/>
                <w:color w:val="auto"/>
                <w:szCs w:val="21"/>
                <w:highlight w:val="none"/>
              </w:rPr>
            </w:pPr>
            <w:r>
              <w:rPr>
                <w:rFonts w:hint="eastAsia"/>
                <w:color w:val="auto"/>
                <w:highlight w:val="none"/>
              </w:rPr>
              <w:t>3</w:t>
            </w:r>
            <w:r>
              <w:rPr>
                <w:color w:val="auto"/>
                <w:highlight w:val="none"/>
              </w:rPr>
              <w:t>.</w:t>
            </w:r>
          </w:p>
        </w:tc>
        <w:tc>
          <w:tcPr>
            <w:tcW w:w="2513" w:type="dxa"/>
          </w:tcPr>
          <w:p>
            <w:pPr>
              <w:jc w:val="center"/>
              <w:rPr>
                <w:rFonts w:ascii="黑体" w:eastAsia="黑体"/>
                <w:color w:val="auto"/>
                <w:szCs w:val="21"/>
                <w:highlight w:val="none"/>
              </w:rPr>
            </w:pPr>
          </w:p>
        </w:tc>
        <w:tc>
          <w:tcPr>
            <w:tcW w:w="2250" w:type="dxa"/>
          </w:tcPr>
          <w:p>
            <w:pPr>
              <w:jc w:val="center"/>
              <w:rPr>
                <w:rFonts w:ascii="黑体" w:eastAsia="黑体"/>
                <w:color w:val="auto"/>
                <w:szCs w:val="21"/>
                <w:highlight w:val="none"/>
              </w:rPr>
            </w:pPr>
          </w:p>
        </w:tc>
        <w:tc>
          <w:tcPr>
            <w:tcW w:w="1486" w:type="dxa"/>
          </w:tcPr>
          <w:p>
            <w:pPr>
              <w:jc w:val="center"/>
              <w:rPr>
                <w:rFonts w:ascii="黑体" w:eastAsia="黑体"/>
                <w:color w:val="auto"/>
                <w:szCs w:val="21"/>
                <w:highlight w:val="none"/>
              </w:rPr>
            </w:pPr>
          </w:p>
        </w:tc>
        <w:tc>
          <w:tcPr>
            <w:tcW w:w="1274" w:type="dxa"/>
          </w:tcPr>
          <w:p>
            <w:pPr>
              <w:jc w:val="center"/>
              <w:rPr>
                <w:rFonts w:ascii="黑体"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黑体" w:eastAsia="黑体"/>
                <w:color w:val="auto"/>
                <w:szCs w:val="21"/>
                <w:highlight w:val="none"/>
              </w:rPr>
            </w:pPr>
            <w:r>
              <w:rPr>
                <w:rFonts w:hint="eastAsia"/>
                <w:color w:val="auto"/>
                <w:highlight w:val="none"/>
              </w:rPr>
              <w:t>4</w:t>
            </w:r>
            <w:r>
              <w:rPr>
                <w:color w:val="auto"/>
                <w:highlight w:val="none"/>
              </w:rPr>
              <w:t>.</w:t>
            </w:r>
          </w:p>
        </w:tc>
        <w:tc>
          <w:tcPr>
            <w:tcW w:w="2513" w:type="dxa"/>
          </w:tcPr>
          <w:p>
            <w:pPr>
              <w:jc w:val="center"/>
              <w:rPr>
                <w:rFonts w:ascii="黑体" w:eastAsia="黑体"/>
                <w:color w:val="auto"/>
                <w:szCs w:val="21"/>
                <w:highlight w:val="none"/>
              </w:rPr>
            </w:pPr>
          </w:p>
        </w:tc>
        <w:tc>
          <w:tcPr>
            <w:tcW w:w="2250" w:type="dxa"/>
          </w:tcPr>
          <w:p>
            <w:pPr>
              <w:jc w:val="center"/>
              <w:rPr>
                <w:rFonts w:ascii="黑体" w:eastAsia="黑体"/>
                <w:color w:val="auto"/>
                <w:szCs w:val="21"/>
                <w:highlight w:val="none"/>
              </w:rPr>
            </w:pPr>
          </w:p>
        </w:tc>
        <w:tc>
          <w:tcPr>
            <w:tcW w:w="1486" w:type="dxa"/>
          </w:tcPr>
          <w:p>
            <w:pPr>
              <w:jc w:val="center"/>
              <w:rPr>
                <w:rFonts w:ascii="黑体" w:eastAsia="黑体"/>
                <w:color w:val="auto"/>
                <w:szCs w:val="21"/>
                <w:highlight w:val="none"/>
              </w:rPr>
            </w:pPr>
          </w:p>
        </w:tc>
        <w:tc>
          <w:tcPr>
            <w:tcW w:w="1274" w:type="dxa"/>
          </w:tcPr>
          <w:p>
            <w:pPr>
              <w:jc w:val="center"/>
              <w:rPr>
                <w:rFonts w:ascii="黑体"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黑体" w:eastAsia="黑体"/>
                <w:color w:val="auto"/>
                <w:szCs w:val="21"/>
                <w:highlight w:val="none"/>
              </w:rPr>
            </w:pPr>
            <w:r>
              <w:rPr>
                <w:rFonts w:hint="eastAsia"/>
                <w:color w:val="auto"/>
                <w:highlight w:val="none"/>
              </w:rPr>
              <w:t>5</w:t>
            </w:r>
            <w:r>
              <w:rPr>
                <w:color w:val="auto"/>
                <w:highlight w:val="none"/>
              </w:rPr>
              <w:t>.</w:t>
            </w:r>
          </w:p>
        </w:tc>
        <w:tc>
          <w:tcPr>
            <w:tcW w:w="2513" w:type="dxa"/>
          </w:tcPr>
          <w:p>
            <w:pPr>
              <w:jc w:val="center"/>
              <w:rPr>
                <w:rFonts w:ascii="黑体" w:eastAsia="黑体"/>
                <w:color w:val="auto"/>
                <w:szCs w:val="21"/>
                <w:highlight w:val="none"/>
              </w:rPr>
            </w:pPr>
          </w:p>
        </w:tc>
        <w:tc>
          <w:tcPr>
            <w:tcW w:w="2250" w:type="dxa"/>
          </w:tcPr>
          <w:p>
            <w:pPr>
              <w:jc w:val="center"/>
              <w:rPr>
                <w:rFonts w:ascii="黑体" w:eastAsia="黑体"/>
                <w:color w:val="auto"/>
                <w:szCs w:val="21"/>
                <w:highlight w:val="none"/>
              </w:rPr>
            </w:pPr>
          </w:p>
        </w:tc>
        <w:tc>
          <w:tcPr>
            <w:tcW w:w="1486" w:type="dxa"/>
          </w:tcPr>
          <w:p>
            <w:pPr>
              <w:jc w:val="center"/>
              <w:rPr>
                <w:rFonts w:ascii="黑体" w:eastAsia="黑体"/>
                <w:color w:val="auto"/>
                <w:szCs w:val="21"/>
                <w:highlight w:val="none"/>
              </w:rPr>
            </w:pPr>
          </w:p>
        </w:tc>
        <w:tc>
          <w:tcPr>
            <w:tcW w:w="1274" w:type="dxa"/>
          </w:tcPr>
          <w:p>
            <w:pPr>
              <w:jc w:val="center"/>
              <w:rPr>
                <w:rFonts w:ascii="黑体" w:eastAsia="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黑体" w:eastAsia="黑体"/>
                <w:color w:val="auto"/>
                <w:szCs w:val="21"/>
                <w:highlight w:val="none"/>
              </w:rPr>
            </w:pPr>
            <w:r>
              <w:rPr>
                <w:rFonts w:hint="eastAsia"/>
                <w:color w:val="auto"/>
                <w:highlight w:val="none"/>
              </w:rPr>
              <w:t>所有测试的平均值</w:t>
            </w:r>
          </w:p>
        </w:tc>
        <w:tc>
          <w:tcPr>
            <w:tcW w:w="2513" w:type="dxa"/>
          </w:tcPr>
          <w:p>
            <w:pPr>
              <w:jc w:val="center"/>
              <w:rPr>
                <w:rFonts w:ascii="黑体" w:eastAsia="黑体"/>
                <w:color w:val="auto"/>
                <w:szCs w:val="21"/>
                <w:highlight w:val="none"/>
              </w:rPr>
            </w:pPr>
          </w:p>
        </w:tc>
        <w:tc>
          <w:tcPr>
            <w:tcW w:w="2250" w:type="dxa"/>
          </w:tcPr>
          <w:p>
            <w:pPr>
              <w:jc w:val="center"/>
              <w:rPr>
                <w:rFonts w:ascii="黑体" w:eastAsia="黑体"/>
                <w:color w:val="auto"/>
                <w:szCs w:val="21"/>
                <w:highlight w:val="none"/>
              </w:rPr>
            </w:pPr>
          </w:p>
        </w:tc>
        <w:tc>
          <w:tcPr>
            <w:tcW w:w="1486" w:type="dxa"/>
          </w:tcPr>
          <w:p>
            <w:pPr>
              <w:jc w:val="center"/>
              <w:rPr>
                <w:rFonts w:ascii="黑体" w:eastAsia="黑体"/>
                <w:color w:val="auto"/>
                <w:szCs w:val="21"/>
                <w:highlight w:val="none"/>
              </w:rPr>
            </w:pPr>
          </w:p>
        </w:tc>
        <w:tc>
          <w:tcPr>
            <w:tcW w:w="1274" w:type="dxa"/>
          </w:tcPr>
          <w:p>
            <w:pPr>
              <w:jc w:val="center"/>
              <w:rPr>
                <w:rFonts w:ascii="黑体" w:eastAsia="黑体"/>
                <w:color w:val="auto"/>
                <w:szCs w:val="21"/>
                <w:highlight w:val="none"/>
              </w:rPr>
            </w:pPr>
          </w:p>
        </w:tc>
      </w:tr>
    </w:tbl>
    <w:p>
      <w:pPr>
        <w:pStyle w:val="61"/>
        <w:numPr>
          <w:ilvl w:val="0"/>
          <w:numId w:val="0"/>
        </w:numPr>
        <w:spacing w:before="156" w:after="156" w:line="340" w:lineRule="exact"/>
        <w:rPr>
          <w:color w:val="auto"/>
          <w:highlight w:val="none"/>
        </w:rPr>
      </w:pPr>
      <w:bookmarkStart w:id="6" w:name="_GoBack"/>
      <w:bookmarkEnd w:id="6"/>
      <w:r>
        <w:rPr>
          <w:rFonts w:hint="eastAsia"/>
          <w:color w:val="auto"/>
          <w:highlight w:val="none"/>
        </w:rPr>
        <w:t>D.7 测量装置精度</w:t>
      </w:r>
    </w:p>
    <w:p>
      <w:pPr>
        <w:pStyle w:val="61"/>
        <w:numPr>
          <w:ilvl w:val="0"/>
          <w:numId w:val="0"/>
        </w:numPr>
        <w:spacing w:before="156" w:after="156" w:line="340" w:lineRule="exact"/>
        <w:rPr>
          <w:color w:val="auto"/>
          <w:highlight w:val="none"/>
        </w:rPr>
      </w:pPr>
      <w:r>
        <w:rPr>
          <w:rFonts w:hint="eastAsia"/>
          <w:color w:val="auto"/>
          <w:highlight w:val="none"/>
        </w:rPr>
        <w:t>D.7.1 测量容量的 25%。</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1880"/>
        <w:gridCol w:w="1881"/>
        <w:gridCol w:w="188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Align w:val="center"/>
          </w:tcPr>
          <w:p>
            <w:pPr>
              <w:jc w:val="center"/>
              <w:rPr>
                <w:color w:val="auto"/>
                <w:highlight w:val="none"/>
              </w:rPr>
            </w:pPr>
            <w:r>
              <w:rPr>
                <w:rFonts w:hint="eastAsia"/>
                <w:color w:val="auto"/>
                <w:highlight w:val="none"/>
              </w:rPr>
              <w:t>测试单元</w:t>
            </w:r>
          </w:p>
        </w:tc>
        <w:tc>
          <w:tcPr>
            <w:tcW w:w="1880" w:type="dxa"/>
            <w:vAlign w:val="center"/>
          </w:tcPr>
          <w:p>
            <w:pPr>
              <w:jc w:val="center"/>
              <w:rPr>
                <w:color w:val="auto"/>
                <w:highlight w:val="none"/>
              </w:rPr>
            </w:pPr>
            <w:r>
              <w:rPr>
                <w:rFonts w:hint="eastAsia"/>
                <w:color w:val="auto"/>
                <w:highlight w:val="none"/>
              </w:rPr>
              <w:t>目标值</w:t>
            </w:r>
          </w:p>
          <w:p>
            <w:pPr>
              <w:jc w:val="center"/>
              <w:rPr>
                <w:color w:val="auto"/>
                <w:highlight w:val="none"/>
              </w:rPr>
            </w:pPr>
            <w:r>
              <w:rPr>
                <w:rFonts w:hint="eastAsia"/>
                <w:color w:val="auto"/>
                <w:highlight w:val="none"/>
              </w:rPr>
              <w:t>l</w:t>
            </w:r>
          </w:p>
        </w:tc>
        <w:tc>
          <w:tcPr>
            <w:tcW w:w="1881" w:type="dxa"/>
            <w:vAlign w:val="center"/>
          </w:tcPr>
          <w:p>
            <w:pPr>
              <w:jc w:val="center"/>
              <w:rPr>
                <w:color w:val="auto"/>
                <w:highlight w:val="none"/>
              </w:rPr>
            </w:pPr>
            <w:r>
              <w:rPr>
                <w:rFonts w:hint="eastAsia"/>
                <w:color w:val="auto"/>
                <w:highlight w:val="none"/>
              </w:rPr>
              <w:t>实际值</w:t>
            </w:r>
          </w:p>
          <w:p>
            <w:pPr>
              <w:jc w:val="center"/>
              <w:rPr>
                <w:color w:val="auto"/>
                <w:highlight w:val="none"/>
              </w:rPr>
            </w:pPr>
            <w:r>
              <w:rPr>
                <w:rFonts w:hint="eastAsia"/>
                <w:color w:val="auto"/>
                <w:highlight w:val="none"/>
              </w:rPr>
              <w:t>l</w:t>
            </w:r>
          </w:p>
        </w:tc>
        <w:tc>
          <w:tcPr>
            <w:tcW w:w="1881" w:type="dxa"/>
            <w:vAlign w:val="center"/>
          </w:tcPr>
          <w:p>
            <w:pPr>
              <w:jc w:val="center"/>
              <w:rPr>
                <w:color w:val="auto"/>
                <w:highlight w:val="none"/>
              </w:rPr>
            </w:pPr>
            <w:r>
              <w:rPr>
                <w:rFonts w:hint="eastAsia"/>
                <w:color w:val="auto"/>
                <w:highlight w:val="none"/>
              </w:rPr>
              <w:t>偏差</w:t>
            </w:r>
          </w:p>
          <w:p>
            <w:pPr>
              <w:jc w:val="center"/>
              <w:rPr>
                <w:color w:val="auto"/>
                <w:highlight w:val="none"/>
              </w:rPr>
            </w:pPr>
            <w:r>
              <w:rPr>
                <w:rFonts w:hint="eastAsia"/>
                <w:color w:val="auto"/>
                <w:highlight w:val="none"/>
              </w:rPr>
              <w:t>%</w:t>
            </w:r>
          </w:p>
        </w:tc>
        <w:tc>
          <w:tcPr>
            <w:tcW w:w="1881" w:type="dxa"/>
            <w:vAlign w:val="center"/>
          </w:tcPr>
          <w:p>
            <w:pPr>
              <w:jc w:val="center"/>
              <w:rPr>
                <w:color w:val="auto"/>
                <w:highlight w:val="none"/>
              </w:rPr>
            </w:pPr>
            <w:r>
              <w:rPr>
                <w:rFonts w:hint="eastAsia"/>
                <w:color w:val="auto"/>
                <w:highlight w:val="none"/>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测量装置最大容量</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所用容器详情</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目标值偏差 ± 2.5%</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每次测试达到的准确度：</w:t>
            </w:r>
          </w:p>
        </w:tc>
        <w:tc>
          <w:tcPr>
            <w:tcW w:w="1880" w:type="dxa"/>
          </w:tcPr>
          <w:p>
            <w:pPr>
              <w:widowControl/>
              <w:jc w:val="left"/>
              <w:rPr>
                <w:color w:val="auto"/>
                <w:highlight w:val="none"/>
              </w:rPr>
            </w:pPr>
            <w:r>
              <w:rPr>
                <w:rFonts w:hint="eastAsia"/>
                <w:color w:val="auto"/>
                <w:highlight w:val="none"/>
              </w:rPr>
              <w:t>ml</w:t>
            </w:r>
          </w:p>
        </w:tc>
        <w:tc>
          <w:tcPr>
            <w:tcW w:w="1881" w:type="dxa"/>
          </w:tcPr>
          <w:p>
            <w:pPr>
              <w:widowControl/>
              <w:jc w:val="left"/>
              <w:rPr>
                <w:color w:val="auto"/>
                <w:highlight w:val="none"/>
              </w:rPr>
            </w:pPr>
            <w:r>
              <w:rPr>
                <w:rFonts w:hint="eastAsia"/>
                <w:color w:val="auto"/>
                <w:highlight w:val="none"/>
              </w:rPr>
              <w:t>ml</w:t>
            </w: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1</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2</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3</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4</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5</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所有测试的平均值</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bl>
    <w:p>
      <w:pPr>
        <w:pStyle w:val="61"/>
        <w:numPr>
          <w:ilvl w:val="0"/>
          <w:numId w:val="0"/>
        </w:numPr>
        <w:spacing w:before="156" w:after="156" w:line="340" w:lineRule="exact"/>
        <w:rPr>
          <w:color w:val="auto"/>
          <w:highlight w:val="none"/>
        </w:rPr>
      </w:pPr>
      <w:r>
        <w:rPr>
          <w:rFonts w:hint="eastAsia"/>
          <w:color w:val="auto"/>
          <w:highlight w:val="none"/>
        </w:rPr>
        <w:t>D.7.2 测量容量的 50%。</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1880"/>
        <w:gridCol w:w="1881"/>
        <w:gridCol w:w="188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Align w:val="center"/>
          </w:tcPr>
          <w:p>
            <w:pPr>
              <w:jc w:val="center"/>
              <w:rPr>
                <w:color w:val="auto"/>
                <w:highlight w:val="none"/>
              </w:rPr>
            </w:pPr>
            <w:r>
              <w:rPr>
                <w:rFonts w:hint="eastAsia"/>
                <w:color w:val="auto"/>
                <w:highlight w:val="none"/>
              </w:rPr>
              <w:t>测试单元</w:t>
            </w:r>
          </w:p>
        </w:tc>
        <w:tc>
          <w:tcPr>
            <w:tcW w:w="1880" w:type="dxa"/>
            <w:vAlign w:val="center"/>
          </w:tcPr>
          <w:p>
            <w:pPr>
              <w:jc w:val="center"/>
              <w:rPr>
                <w:color w:val="auto"/>
                <w:highlight w:val="none"/>
              </w:rPr>
            </w:pPr>
            <w:r>
              <w:rPr>
                <w:rFonts w:hint="eastAsia"/>
                <w:color w:val="auto"/>
                <w:highlight w:val="none"/>
              </w:rPr>
              <w:t>目标值</w:t>
            </w:r>
          </w:p>
          <w:p>
            <w:pPr>
              <w:jc w:val="center"/>
              <w:rPr>
                <w:color w:val="auto"/>
                <w:highlight w:val="none"/>
              </w:rPr>
            </w:pPr>
            <w:r>
              <w:rPr>
                <w:rFonts w:hint="eastAsia"/>
                <w:color w:val="auto"/>
                <w:highlight w:val="none"/>
              </w:rPr>
              <w:t>l</w:t>
            </w:r>
          </w:p>
        </w:tc>
        <w:tc>
          <w:tcPr>
            <w:tcW w:w="1881" w:type="dxa"/>
            <w:vAlign w:val="center"/>
          </w:tcPr>
          <w:p>
            <w:pPr>
              <w:jc w:val="center"/>
              <w:rPr>
                <w:color w:val="auto"/>
                <w:highlight w:val="none"/>
              </w:rPr>
            </w:pPr>
            <w:r>
              <w:rPr>
                <w:rFonts w:hint="eastAsia"/>
                <w:color w:val="auto"/>
                <w:highlight w:val="none"/>
              </w:rPr>
              <w:t>实际值</w:t>
            </w:r>
          </w:p>
          <w:p>
            <w:pPr>
              <w:jc w:val="center"/>
              <w:rPr>
                <w:color w:val="auto"/>
                <w:highlight w:val="none"/>
              </w:rPr>
            </w:pPr>
            <w:r>
              <w:rPr>
                <w:rFonts w:hint="eastAsia"/>
                <w:color w:val="auto"/>
                <w:highlight w:val="none"/>
              </w:rPr>
              <w:t>l</w:t>
            </w:r>
          </w:p>
        </w:tc>
        <w:tc>
          <w:tcPr>
            <w:tcW w:w="1881" w:type="dxa"/>
            <w:vAlign w:val="center"/>
          </w:tcPr>
          <w:p>
            <w:pPr>
              <w:jc w:val="center"/>
              <w:rPr>
                <w:color w:val="auto"/>
                <w:highlight w:val="none"/>
              </w:rPr>
            </w:pPr>
            <w:r>
              <w:rPr>
                <w:rFonts w:hint="eastAsia"/>
                <w:color w:val="auto"/>
                <w:highlight w:val="none"/>
              </w:rPr>
              <w:t>偏差</w:t>
            </w:r>
          </w:p>
          <w:p>
            <w:pPr>
              <w:jc w:val="center"/>
              <w:rPr>
                <w:color w:val="auto"/>
                <w:highlight w:val="none"/>
              </w:rPr>
            </w:pPr>
            <w:r>
              <w:rPr>
                <w:rFonts w:hint="eastAsia"/>
                <w:color w:val="auto"/>
                <w:highlight w:val="none"/>
              </w:rPr>
              <w:t>%</w:t>
            </w:r>
          </w:p>
        </w:tc>
        <w:tc>
          <w:tcPr>
            <w:tcW w:w="1881" w:type="dxa"/>
            <w:vAlign w:val="center"/>
          </w:tcPr>
          <w:p>
            <w:pPr>
              <w:jc w:val="center"/>
              <w:rPr>
                <w:color w:val="auto"/>
                <w:highlight w:val="none"/>
              </w:rPr>
            </w:pPr>
            <w:r>
              <w:rPr>
                <w:rFonts w:hint="eastAsia"/>
                <w:color w:val="auto"/>
                <w:highlight w:val="none"/>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测量装置最大容量</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所用容器详情</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目标值偏差 ± 2.5%</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每次测试达到的准确度：</w:t>
            </w:r>
          </w:p>
        </w:tc>
        <w:tc>
          <w:tcPr>
            <w:tcW w:w="1880" w:type="dxa"/>
          </w:tcPr>
          <w:p>
            <w:pPr>
              <w:widowControl/>
              <w:jc w:val="left"/>
              <w:rPr>
                <w:color w:val="auto"/>
                <w:highlight w:val="none"/>
              </w:rPr>
            </w:pPr>
            <w:r>
              <w:rPr>
                <w:rFonts w:hint="eastAsia"/>
                <w:color w:val="auto"/>
                <w:highlight w:val="none"/>
              </w:rPr>
              <w:t>ml</w:t>
            </w:r>
          </w:p>
        </w:tc>
        <w:tc>
          <w:tcPr>
            <w:tcW w:w="1881" w:type="dxa"/>
          </w:tcPr>
          <w:p>
            <w:pPr>
              <w:widowControl/>
              <w:jc w:val="left"/>
              <w:rPr>
                <w:color w:val="auto"/>
                <w:highlight w:val="none"/>
              </w:rPr>
            </w:pPr>
            <w:r>
              <w:rPr>
                <w:rFonts w:hint="eastAsia"/>
                <w:color w:val="auto"/>
                <w:highlight w:val="none"/>
              </w:rPr>
              <w:t>ml</w:t>
            </w: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1</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2</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3</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4</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5</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所有测试的平均值</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bl>
    <w:p>
      <w:pPr>
        <w:pStyle w:val="61"/>
        <w:numPr>
          <w:ilvl w:val="0"/>
          <w:numId w:val="0"/>
        </w:numPr>
        <w:spacing w:before="156" w:after="156" w:line="340" w:lineRule="exact"/>
        <w:rPr>
          <w:color w:val="auto"/>
          <w:highlight w:val="none"/>
        </w:rPr>
      </w:pPr>
      <w:r>
        <w:rPr>
          <w:rFonts w:hint="eastAsia"/>
          <w:color w:val="auto"/>
          <w:highlight w:val="none"/>
        </w:rPr>
        <w:t>D.7.2 测量容量的 75%。</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1880"/>
        <w:gridCol w:w="1881"/>
        <w:gridCol w:w="188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Align w:val="center"/>
          </w:tcPr>
          <w:p>
            <w:pPr>
              <w:jc w:val="center"/>
              <w:rPr>
                <w:color w:val="auto"/>
                <w:highlight w:val="none"/>
              </w:rPr>
            </w:pPr>
            <w:r>
              <w:rPr>
                <w:rFonts w:hint="eastAsia"/>
                <w:color w:val="auto"/>
                <w:highlight w:val="none"/>
              </w:rPr>
              <w:t>测试单元</w:t>
            </w:r>
          </w:p>
        </w:tc>
        <w:tc>
          <w:tcPr>
            <w:tcW w:w="1880" w:type="dxa"/>
            <w:vAlign w:val="center"/>
          </w:tcPr>
          <w:p>
            <w:pPr>
              <w:jc w:val="center"/>
              <w:rPr>
                <w:color w:val="auto"/>
                <w:highlight w:val="none"/>
              </w:rPr>
            </w:pPr>
            <w:r>
              <w:rPr>
                <w:rFonts w:hint="eastAsia"/>
                <w:color w:val="auto"/>
                <w:highlight w:val="none"/>
              </w:rPr>
              <w:t>目标值</w:t>
            </w:r>
          </w:p>
          <w:p>
            <w:pPr>
              <w:jc w:val="center"/>
              <w:rPr>
                <w:color w:val="auto"/>
                <w:highlight w:val="none"/>
              </w:rPr>
            </w:pPr>
            <w:r>
              <w:rPr>
                <w:rFonts w:hint="eastAsia"/>
                <w:color w:val="auto"/>
                <w:highlight w:val="none"/>
              </w:rPr>
              <w:t>l</w:t>
            </w:r>
          </w:p>
        </w:tc>
        <w:tc>
          <w:tcPr>
            <w:tcW w:w="1881" w:type="dxa"/>
            <w:vAlign w:val="center"/>
          </w:tcPr>
          <w:p>
            <w:pPr>
              <w:jc w:val="center"/>
              <w:rPr>
                <w:color w:val="auto"/>
                <w:highlight w:val="none"/>
              </w:rPr>
            </w:pPr>
            <w:r>
              <w:rPr>
                <w:rFonts w:hint="eastAsia"/>
                <w:color w:val="auto"/>
                <w:highlight w:val="none"/>
              </w:rPr>
              <w:t>实际值</w:t>
            </w:r>
          </w:p>
          <w:p>
            <w:pPr>
              <w:jc w:val="center"/>
              <w:rPr>
                <w:color w:val="auto"/>
                <w:highlight w:val="none"/>
              </w:rPr>
            </w:pPr>
            <w:r>
              <w:rPr>
                <w:rFonts w:hint="eastAsia"/>
                <w:color w:val="auto"/>
                <w:highlight w:val="none"/>
              </w:rPr>
              <w:t>l</w:t>
            </w:r>
          </w:p>
        </w:tc>
        <w:tc>
          <w:tcPr>
            <w:tcW w:w="1881" w:type="dxa"/>
            <w:vAlign w:val="center"/>
          </w:tcPr>
          <w:p>
            <w:pPr>
              <w:jc w:val="center"/>
              <w:rPr>
                <w:color w:val="auto"/>
                <w:highlight w:val="none"/>
              </w:rPr>
            </w:pPr>
            <w:r>
              <w:rPr>
                <w:rFonts w:hint="eastAsia"/>
                <w:color w:val="auto"/>
                <w:highlight w:val="none"/>
              </w:rPr>
              <w:t>偏差</w:t>
            </w:r>
          </w:p>
          <w:p>
            <w:pPr>
              <w:jc w:val="center"/>
              <w:rPr>
                <w:color w:val="auto"/>
                <w:highlight w:val="none"/>
              </w:rPr>
            </w:pPr>
            <w:r>
              <w:rPr>
                <w:rFonts w:hint="eastAsia"/>
                <w:color w:val="auto"/>
                <w:highlight w:val="none"/>
              </w:rPr>
              <w:t>%</w:t>
            </w:r>
          </w:p>
        </w:tc>
        <w:tc>
          <w:tcPr>
            <w:tcW w:w="1881" w:type="dxa"/>
            <w:vAlign w:val="center"/>
          </w:tcPr>
          <w:p>
            <w:pPr>
              <w:jc w:val="center"/>
              <w:rPr>
                <w:color w:val="auto"/>
                <w:highlight w:val="none"/>
              </w:rPr>
            </w:pPr>
            <w:r>
              <w:rPr>
                <w:rFonts w:hint="eastAsia"/>
                <w:color w:val="auto"/>
                <w:highlight w:val="none"/>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测量装置最大容量</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所用容器详情</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目标值偏差 ± 2.5%</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每次测试达到的准确度：</w:t>
            </w:r>
          </w:p>
        </w:tc>
        <w:tc>
          <w:tcPr>
            <w:tcW w:w="1880" w:type="dxa"/>
          </w:tcPr>
          <w:p>
            <w:pPr>
              <w:widowControl/>
              <w:jc w:val="left"/>
              <w:rPr>
                <w:color w:val="auto"/>
                <w:highlight w:val="none"/>
              </w:rPr>
            </w:pPr>
            <w:r>
              <w:rPr>
                <w:rFonts w:hint="eastAsia"/>
                <w:color w:val="auto"/>
                <w:highlight w:val="none"/>
              </w:rPr>
              <w:t>ml</w:t>
            </w:r>
          </w:p>
        </w:tc>
        <w:tc>
          <w:tcPr>
            <w:tcW w:w="1881" w:type="dxa"/>
          </w:tcPr>
          <w:p>
            <w:pPr>
              <w:widowControl/>
              <w:jc w:val="left"/>
              <w:rPr>
                <w:color w:val="auto"/>
                <w:highlight w:val="none"/>
              </w:rPr>
            </w:pPr>
            <w:r>
              <w:rPr>
                <w:rFonts w:hint="eastAsia"/>
                <w:color w:val="auto"/>
                <w:highlight w:val="none"/>
              </w:rPr>
              <w:t>ml</w:t>
            </w: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1</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2</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3</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4</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5</w:t>
            </w:r>
            <w:r>
              <w:rPr>
                <w:color w:val="auto"/>
                <w:highlight w:val="none"/>
              </w:rPr>
              <w:t>.</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widowControl/>
              <w:jc w:val="left"/>
              <w:rPr>
                <w:color w:val="auto"/>
                <w:highlight w:val="none"/>
              </w:rPr>
            </w:pPr>
            <w:r>
              <w:rPr>
                <w:rFonts w:hint="eastAsia"/>
                <w:color w:val="auto"/>
                <w:highlight w:val="none"/>
              </w:rPr>
              <w:t>所有测试的平均值</w:t>
            </w:r>
          </w:p>
        </w:tc>
        <w:tc>
          <w:tcPr>
            <w:tcW w:w="1880"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c>
          <w:tcPr>
            <w:tcW w:w="1881" w:type="dxa"/>
          </w:tcPr>
          <w:p>
            <w:pPr>
              <w:widowControl/>
              <w:jc w:val="left"/>
              <w:rPr>
                <w:color w:val="auto"/>
                <w:highlight w:val="none"/>
              </w:rPr>
            </w:pPr>
          </w:p>
        </w:tc>
      </w:tr>
    </w:tbl>
    <w:p>
      <w:pPr>
        <w:widowControl/>
        <w:jc w:val="left"/>
        <w:rPr>
          <w:rFonts w:ascii="黑体" w:eastAsia="黑体"/>
          <w:color w:val="auto"/>
          <w:szCs w:val="21"/>
          <w:highlight w:val="none"/>
        </w:rPr>
      </w:pPr>
    </w:p>
    <w:p>
      <w:pPr>
        <w:widowControl/>
        <w:jc w:val="left"/>
        <w:rPr>
          <w:color w:val="auto"/>
          <w:szCs w:val="21"/>
          <w:highlight w:val="none"/>
        </w:rPr>
      </w:pPr>
      <w:r>
        <w:rPr>
          <w:color w:val="auto"/>
          <w:sz w:val="21"/>
          <w:highlight w:val="none"/>
        </w:rPr>
        <mc:AlternateContent>
          <mc:Choice Requires="wps">
            <w:drawing>
              <wp:anchor distT="0" distB="0" distL="114300" distR="114300" simplePos="0" relativeHeight="251669504" behindDoc="0" locked="0" layoutInCell="1" allowOverlap="1">
                <wp:simplePos x="0" y="0"/>
                <wp:positionH relativeFrom="column">
                  <wp:posOffset>2030095</wp:posOffset>
                </wp:positionH>
                <wp:positionV relativeFrom="paragraph">
                  <wp:posOffset>610870</wp:posOffset>
                </wp:positionV>
                <wp:extent cx="1710690" cy="0"/>
                <wp:effectExtent l="0" t="6350" r="0" b="6350"/>
                <wp:wrapNone/>
                <wp:docPr id="1" name="直接连接符 1"/>
                <wp:cNvGraphicFramePr/>
                <a:graphic xmlns:a="http://schemas.openxmlformats.org/drawingml/2006/main">
                  <a:graphicData uri="http://schemas.microsoft.com/office/word/2010/wordprocessingShape">
                    <wps:wsp>
                      <wps:cNvCnPr/>
                      <wps:spPr>
                        <a:xfrm>
                          <a:off x="2821940" y="4036060"/>
                          <a:ext cx="1710690" cy="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59.85pt;margin-top:48.1pt;height:0pt;width:134.7pt;z-index:251669504;mso-width-relative:page;mso-height-relative:page;" filled="f" stroked="t" coordsize="21600,21600" o:gfxdata="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z1IMrZAAAACQEAAA8AAAAAAAAAAQAgAAAAIgAAAGRycy9kb3ducmV2LnhtbFBLAQIUABQA&#10;AAAIAIdO4kBZEDjI7wEAAL4DAAAOAAAAAAAAAAEAIAAAACgBAABkcnMvZTJvRG9jLnhtbFBLBQYA&#10;AAAABgAGAFkBAACJBQAAAAA=&#10;">
                <v:fill on="f" focussize="0,0"/>
                <v:stroke weight="1pt" color="#000000 [3213]" miterlimit="8" joinstyle="miter"/>
                <v:imagedata o:title=""/>
                <o:lock v:ext="edit" aspectratio="f"/>
              </v:line>
            </w:pict>
          </mc:Fallback>
        </mc:AlternateContent>
      </w:r>
    </w:p>
    <w:sectPr>
      <w:footerReference r:id="rId13" w:type="default"/>
      <w:footerReference r:id="rId14" w:type="even"/>
      <w:pgSz w:w="11907" w:h="16839"/>
      <w:pgMar w:top="1247" w:right="1247" w:bottom="1247" w:left="1247"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8"/>
      </w:rPr>
    </w:pPr>
    <w:r>
      <w:rPr>
        <w:rStyle w:val="38"/>
      </w:rPr>
      <w:fldChar w:fldCharType="begin"/>
    </w:r>
    <w:r>
      <w:rPr>
        <w:rStyle w:val="38"/>
      </w:rPr>
      <w:instrText xml:space="preserve">PAGE  </w:instrText>
    </w:r>
    <w:r>
      <w:rPr>
        <w:rStyle w:val="38"/>
      </w:rPr>
      <w:fldChar w:fldCharType="separate"/>
    </w:r>
    <w:r>
      <w:rPr>
        <w:rStyle w:val="38"/>
      </w:rPr>
      <w:t>1</w:t>
    </w:r>
    <w:r>
      <w:rPr>
        <w:rStyle w:val="3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8"/>
      </w:rPr>
    </w:pPr>
    <w:r>
      <w:rPr>
        <w:rStyle w:val="38"/>
      </w:rPr>
      <w:fldChar w:fldCharType="begin"/>
    </w:r>
    <w:r>
      <w:rPr>
        <w:rStyle w:val="38"/>
      </w:rPr>
      <w:instrText xml:space="preserve">PAGE  </w:instrText>
    </w:r>
    <w:r>
      <w:rPr>
        <w:rStyle w:val="38"/>
      </w:rPr>
      <w:fldChar w:fldCharType="separate"/>
    </w:r>
    <w:r>
      <w:rPr>
        <w:rStyle w:val="38"/>
      </w:rPr>
      <w:t>2</w:t>
    </w:r>
    <w:r>
      <w:rPr>
        <w:rStyle w:val="3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left"/>
      <w:rPr>
        <w:rStyle w:val="3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8"/>
      </w:rPr>
    </w:pPr>
    <w:del w:id="0" w:author="靳晨" w:date="2024-01-17T14:46:54Z">
      <w:r>
        <w:rPr>
          <w:rStyle w:val="38"/>
        </w:rPr>
        <w:fldChar w:fldCharType="begin"/>
      </w:r>
    </w:del>
    <w:del w:id="1" w:author="靳晨" w:date="2024-01-17T14:46:54Z">
      <w:r>
        <w:rPr>
          <w:rStyle w:val="38"/>
        </w:rPr>
        <w:delInstrText xml:space="preserve">PAGE  </w:delInstrText>
      </w:r>
    </w:del>
    <w:del w:id="2" w:author="靳晨" w:date="2024-01-17T14:46:54Z">
      <w:r>
        <w:rPr>
          <w:rStyle w:val="38"/>
        </w:rPr>
        <w:fldChar w:fldCharType="separate"/>
      </w:r>
    </w:del>
    <w:del w:id="3" w:author="靳晨" w:date="2024-01-17T14:46:54Z">
      <w:r>
        <w:rPr>
          <w:rStyle w:val="38"/>
        </w:rPr>
        <w:delText>16</w:delText>
      </w:r>
    </w:del>
    <w:del w:id="4" w:author="靳晨" w:date="2024-01-17T14:46:54Z">
      <w:r>
        <w:rPr>
          <w:rStyle w:val="38"/>
        </w:rPr>
        <w:fldChar w:fldCharType="end"/>
      </w:r>
    </w:del>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8"/>
      </w:rPr>
    </w:pPr>
    <w:r>
      <w:rPr>
        <w:rStyle w:val="38"/>
      </w:rPr>
      <w:fldChar w:fldCharType="begin"/>
    </w:r>
    <w:r>
      <w:rPr>
        <w:rStyle w:val="38"/>
      </w:rPr>
      <w:instrText xml:space="preserve">PAGE  </w:instrText>
    </w:r>
    <w:r>
      <w:rPr>
        <w:rStyle w:val="38"/>
      </w:rPr>
      <w:fldChar w:fldCharType="separate"/>
    </w:r>
    <w:r>
      <w:rPr>
        <w:rStyle w:val="38"/>
      </w:rPr>
      <w:t>17</w:t>
    </w:r>
    <w:r>
      <w:rPr>
        <w:rStyle w:val="3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8"/>
      </w:rPr>
    </w:pPr>
    <w:r>
      <w:rPr>
        <w:rStyle w:val="38"/>
      </w:rPr>
      <w:fldChar w:fldCharType="begin"/>
    </w:r>
    <w:r>
      <w:rPr>
        <w:rStyle w:val="38"/>
      </w:rPr>
      <w:instrText xml:space="preserve">PAGE  </w:instrText>
    </w:r>
    <w:r>
      <w:rPr>
        <w:rStyle w:val="38"/>
      </w:rPr>
      <w:fldChar w:fldCharType="separate"/>
    </w:r>
    <w:r>
      <w:rPr>
        <w:rStyle w:val="38"/>
      </w:rPr>
      <w:t>16</w:t>
    </w:r>
    <w:r>
      <w:rPr>
        <w:rStyle w:val="3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after="240"/>
      <w:rPr>
        <w:b/>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wordWrap w:val="0"/>
      <w:spacing w:after="240"/>
      <w:rPr>
        <w:b/>
        <w:lang w:val="de-DE"/>
      </w:rPr>
    </w:pPr>
    <w:r>
      <w:rPr>
        <w:lang w:val="de-DE"/>
      </w:rPr>
      <w:t>GB/T</w:t>
    </w:r>
    <w:r>
      <w:rPr>
        <w:rFonts w:hint="eastAsia"/>
      </w:rPr>
      <w:t xml:space="preserve"> </w:t>
    </w:r>
    <w:r>
      <w:rPr>
        <w:rFonts w:ascii="宋体" w:hAnsi="宋体"/>
        <w:lang w:val="de-DE"/>
      </w:rPr>
      <w:t>×</w:t>
    </w:r>
    <w:r>
      <w:rPr>
        <w:rFonts w:hint="eastAsia" w:ascii="宋体" w:hAnsi="宋体"/>
        <w:lang w:val="de-DE"/>
      </w:rPr>
      <w:t>××××</w:t>
    </w:r>
    <w:r>
      <w:rPr>
        <w:lang w:val="de-DE"/>
      </w:rPr>
      <w:t>—202</w:t>
    </w:r>
    <w:r>
      <w:rPr>
        <w:rFonts w:ascii="宋体" w:hAnsi="宋体"/>
        <w:lang w:val="de-DE"/>
      </w:rPr>
      <w:t>×</w:t>
    </w:r>
    <w:r>
      <w:rPr>
        <w:rFonts w:hint="eastAsia"/>
        <w:b/>
        <w:lang w:val="de-DE"/>
      </w:rPr>
      <w:t>/</w:t>
    </w:r>
    <w:r>
      <w:rPr>
        <w:rFonts w:hint="eastAsia"/>
        <w:b/>
      </w:rPr>
      <w:t xml:space="preserve"> </w:t>
    </w:r>
    <w:r>
      <w:rPr>
        <w:rFonts w:hint="eastAsia"/>
        <w:lang w:val="de-DE"/>
      </w:rPr>
      <w:t xml:space="preserve">ISO </w:t>
    </w:r>
    <w:r>
      <w:rPr>
        <w:lang w:val="de-DE"/>
      </w:rPr>
      <w:t>21191</w:t>
    </w:r>
    <w:r>
      <w:rPr>
        <w:rFonts w:hint="eastAsia"/>
      </w:rPr>
      <w:t>:</w:t>
    </w:r>
    <w:r>
      <w:rPr>
        <w:rFonts w:hint="eastAsia"/>
        <w:lang w:val="de-DE"/>
      </w:rPr>
      <w:t>20</w:t>
    </w:r>
    <w:r>
      <w:rPr>
        <w:lang w:val="de-DE"/>
      </w:rPr>
      <w:t>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4"/>
        <w:tab w:val="right" w:pos="8306"/>
      </w:tabs>
      <w:spacing w:after="240"/>
      <w:jc w:val="left"/>
      <w:rPr>
        <w:lang w:val="de-DE"/>
      </w:rPr>
    </w:pPr>
    <w:r>
      <w:rPr>
        <w:lang w:val="de-DE"/>
      </w:rPr>
      <w:t>GB/T</w:t>
    </w:r>
    <w:r>
      <w:rPr>
        <w:rFonts w:hint="eastAsia"/>
      </w:rPr>
      <w:t xml:space="preserve"> </w:t>
    </w:r>
    <w:r>
      <w:rPr>
        <w:rFonts w:ascii="宋体" w:hAnsi="宋体"/>
        <w:lang w:val="de-DE"/>
      </w:rPr>
      <w:t>×</w:t>
    </w:r>
    <w:r>
      <w:rPr>
        <w:rFonts w:hint="eastAsia" w:ascii="宋体" w:hAnsi="宋体"/>
        <w:lang w:val="de-DE"/>
      </w:rPr>
      <w:t>××××</w:t>
    </w:r>
    <w:r>
      <w:rPr>
        <w:lang w:val="de-DE"/>
      </w:rPr>
      <w:t>—202</w:t>
    </w:r>
    <w:r>
      <w:rPr>
        <w:rFonts w:ascii="宋体" w:hAnsi="宋体"/>
        <w:lang w:val="de-DE"/>
      </w:rPr>
      <w:t>×</w:t>
    </w:r>
    <w:r>
      <w:rPr>
        <w:rFonts w:hint="eastAsia"/>
        <w:b/>
        <w:lang w:val="de-DE"/>
      </w:rPr>
      <w:t>/</w:t>
    </w:r>
    <w:r>
      <w:rPr>
        <w:rFonts w:hint="eastAsia"/>
        <w:b/>
      </w:rPr>
      <w:t xml:space="preserve"> </w:t>
    </w:r>
    <w:r>
      <w:rPr>
        <w:rFonts w:hint="eastAsia"/>
        <w:lang w:val="de-DE"/>
      </w:rPr>
      <w:t xml:space="preserve">ISO </w:t>
    </w:r>
    <w:r>
      <w:rPr>
        <w:lang w:val="de-DE"/>
      </w:rPr>
      <w:t>21191</w:t>
    </w:r>
    <w:r>
      <w:rPr>
        <w:rFonts w:hint="eastAsia"/>
      </w:rPr>
      <w:t>:</w:t>
    </w:r>
    <w:r>
      <w:rPr>
        <w:rFonts w:hint="eastAsia"/>
        <w:lang w:val="de-DE"/>
      </w:rPr>
      <w:t>20</w:t>
    </w:r>
    <w:r>
      <w:rPr>
        <w:lang w:val="de-DE"/>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89"/>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1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350366A"/>
    <w:multiLevelType w:val="multilevel"/>
    <w:tmpl w:val="6350366A"/>
    <w:lvl w:ilvl="0" w:tentative="0">
      <w:start w:val="1"/>
      <w:numFmt w:val="none"/>
      <w:pStyle w:val="114"/>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46260FA"/>
    <w:multiLevelType w:val="multilevel"/>
    <w:tmpl w:val="646260FA"/>
    <w:lvl w:ilvl="0" w:tentative="0">
      <w:start w:val="1"/>
      <w:numFmt w:val="decimal"/>
      <w:pStyle w:val="10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pStyle w:val="77"/>
      <w:suff w:val="nothing"/>
      <w:lvlText w:val="附　录　%1"/>
      <w:lvlJc w:val="left"/>
      <w:pPr>
        <w:ind w:left="0" w:firstLine="0"/>
      </w:pPr>
      <w:rPr>
        <w:rFonts w:hint="eastAsia" w:ascii="黑体" w:hAnsi="Times New Roman" w:eastAsia="黑体"/>
        <w:b w:val="0"/>
        <w:i w:val="0"/>
        <w:sz w:val="21"/>
      </w:rPr>
    </w:lvl>
    <w:lvl w:ilvl="1" w:tentative="0">
      <w:start w:val="1"/>
      <w:numFmt w:val="decimal"/>
      <w:pStyle w:val="7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0"/>
      <w:suff w:val="nothing"/>
      <w:lvlText w:val="%1.%2.%3　"/>
      <w:lvlJc w:val="left"/>
      <w:pPr>
        <w:ind w:left="0"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pStyle w:val="82"/>
      <w:suff w:val="nothing"/>
      <w:lvlText w:val="%1.%2.%3.%4.%5　"/>
      <w:lvlJc w:val="left"/>
      <w:pPr>
        <w:ind w:left="0" w:firstLine="0"/>
      </w:pPr>
      <w:rPr>
        <w:rFonts w:hint="eastAsia" w:ascii="黑体" w:hAnsi="Times New Roman" w:eastAsia="黑体"/>
        <w:b w:val="0"/>
        <w:i w:val="0"/>
        <w:sz w:val="21"/>
      </w:rPr>
    </w:lvl>
    <w:lvl w:ilvl="5" w:tentative="0">
      <w:start w:val="1"/>
      <w:numFmt w:val="decimal"/>
      <w:pStyle w:val="83"/>
      <w:suff w:val="nothing"/>
      <w:lvlText w:val="%1.%2.%3.%4.%5.%6　"/>
      <w:lvlJc w:val="left"/>
      <w:pPr>
        <w:ind w:left="0" w:firstLine="0"/>
      </w:pPr>
      <w:rPr>
        <w:rFonts w:hint="eastAsia" w:ascii="黑体" w:hAnsi="Times New Roman" w:eastAsia="黑体"/>
        <w:b w:val="0"/>
        <w:i w:val="0"/>
        <w:sz w:val="21"/>
      </w:rPr>
    </w:lvl>
    <w:lvl w:ilvl="6" w:tentative="0">
      <w:start w:val="1"/>
      <w:numFmt w:val="decimal"/>
      <w:pStyle w:val="8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pStyle w:val="58"/>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eastAsia" w:ascii="黑体" w:hAnsi="Times New Roman" w:eastAsia="黑体"/>
        <w:b w:val="0"/>
        <w:i w:val="0"/>
        <w:sz w:val="21"/>
      </w:rPr>
    </w:lvl>
    <w:lvl w:ilvl="2" w:tentative="0">
      <w:start w:val="1"/>
      <w:numFmt w:val="decimal"/>
      <w:pStyle w:val="62"/>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11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88"/>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0"/>
  </w:num>
  <w:num w:numId="3">
    <w:abstractNumId w:val="7"/>
  </w:num>
  <w:num w:numId="4">
    <w:abstractNumId w:val="10"/>
  </w:num>
  <w:num w:numId="5">
    <w:abstractNumId w:val="2"/>
  </w:num>
  <w:num w:numId="6">
    <w:abstractNumId w:val="1"/>
  </w:num>
  <w:num w:numId="7">
    <w:abstractNumId w:val="6"/>
  </w:num>
  <w:num w:numId="8">
    <w:abstractNumId w:val="4"/>
  </w:num>
  <w:num w:numId="9">
    <w:abstractNumId w:val="9"/>
  </w:num>
  <w:num w:numId="10">
    <w:abstractNumId w:val="3"/>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靳晨">
    <w15:presenceInfo w15:providerId="None" w15:userId="靳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lNDgzYzkwMDg2ZDg1M2U3ODU2YWQ0MjQwNzBmM2MifQ=="/>
  </w:docVars>
  <w:rsids>
    <w:rsidRoot w:val="00A25459"/>
    <w:rsid w:val="000042A8"/>
    <w:rsid w:val="000100B3"/>
    <w:rsid w:val="00011460"/>
    <w:rsid w:val="000124DD"/>
    <w:rsid w:val="00016DD5"/>
    <w:rsid w:val="00020CD2"/>
    <w:rsid w:val="0002162A"/>
    <w:rsid w:val="00021B19"/>
    <w:rsid w:val="00022CEF"/>
    <w:rsid w:val="00024A02"/>
    <w:rsid w:val="00024CAC"/>
    <w:rsid w:val="00027C94"/>
    <w:rsid w:val="00032202"/>
    <w:rsid w:val="0003266A"/>
    <w:rsid w:val="0003631B"/>
    <w:rsid w:val="00040310"/>
    <w:rsid w:val="000474F4"/>
    <w:rsid w:val="000477AE"/>
    <w:rsid w:val="0005050F"/>
    <w:rsid w:val="00051B82"/>
    <w:rsid w:val="00051CE3"/>
    <w:rsid w:val="000569FE"/>
    <w:rsid w:val="00056D12"/>
    <w:rsid w:val="00057951"/>
    <w:rsid w:val="00057C49"/>
    <w:rsid w:val="000711CF"/>
    <w:rsid w:val="00071F63"/>
    <w:rsid w:val="00072CC6"/>
    <w:rsid w:val="00074BD7"/>
    <w:rsid w:val="0007516D"/>
    <w:rsid w:val="00076959"/>
    <w:rsid w:val="00080DAE"/>
    <w:rsid w:val="000824F8"/>
    <w:rsid w:val="0008371A"/>
    <w:rsid w:val="00084029"/>
    <w:rsid w:val="00084851"/>
    <w:rsid w:val="00087DE8"/>
    <w:rsid w:val="00087DFE"/>
    <w:rsid w:val="00090F45"/>
    <w:rsid w:val="00091CA0"/>
    <w:rsid w:val="00093511"/>
    <w:rsid w:val="00097084"/>
    <w:rsid w:val="000A0B38"/>
    <w:rsid w:val="000A1738"/>
    <w:rsid w:val="000A1998"/>
    <w:rsid w:val="000A2941"/>
    <w:rsid w:val="000A4844"/>
    <w:rsid w:val="000A74EA"/>
    <w:rsid w:val="000A7611"/>
    <w:rsid w:val="000A7B4B"/>
    <w:rsid w:val="000B02F8"/>
    <w:rsid w:val="000B414C"/>
    <w:rsid w:val="000B6881"/>
    <w:rsid w:val="000C0DEB"/>
    <w:rsid w:val="000C0F0D"/>
    <w:rsid w:val="000C325D"/>
    <w:rsid w:val="000C60B6"/>
    <w:rsid w:val="000D05F3"/>
    <w:rsid w:val="000D0750"/>
    <w:rsid w:val="000D1537"/>
    <w:rsid w:val="000D1E3B"/>
    <w:rsid w:val="000D2830"/>
    <w:rsid w:val="000D2D70"/>
    <w:rsid w:val="000D7100"/>
    <w:rsid w:val="000D78CD"/>
    <w:rsid w:val="000E0A61"/>
    <w:rsid w:val="000E2D4D"/>
    <w:rsid w:val="000E5B1D"/>
    <w:rsid w:val="000E656F"/>
    <w:rsid w:val="000E72F9"/>
    <w:rsid w:val="000F2E58"/>
    <w:rsid w:val="000F56B0"/>
    <w:rsid w:val="000F7848"/>
    <w:rsid w:val="000F7CDA"/>
    <w:rsid w:val="00100B95"/>
    <w:rsid w:val="00101D2E"/>
    <w:rsid w:val="0010267A"/>
    <w:rsid w:val="00102688"/>
    <w:rsid w:val="00105740"/>
    <w:rsid w:val="00105798"/>
    <w:rsid w:val="00106B63"/>
    <w:rsid w:val="0011027A"/>
    <w:rsid w:val="00110421"/>
    <w:rsid w:val="001112AB"/>
    <w:rsid w:val="00111DA7"/>
    <w:rsid w:val="00112D29"/>
    <w:rsid w:val="00114C77"/>
    <w:rsid w:val="00114D54"/>
    <w:rsid w:val="00115C9E"/>
    <w:rsid w:val="00123D91"/>
    <w:rsid w:val="001246AA"/>
    <w:rsid w:val="0013008B"/>
    <w:rsid w:val="0013043F"/>
    <w:rsid w:val="00130D6B"/>
    <w:rsid w:val="0013191F"/>
    <w:rsid w:val="00135BAC"/>
    <w:rsid w:val="00141839"/>
    <w:rsid w:val="00141ED8"/>
    <w:rsid w:val="00143F87"/>
    <w:rsid w:val="0014686A"/>
    <w:rsid w:val="001504E6"/>
    <w:rsid w:val="001536B3"/>
    <w:rsid w:val="0015453B"/>
    <w:rsid w:val="00160E0B"/>
    <w:rsid w:val="001615E6"/>
    <w:rsid w:val="00161DB4"/>
    <w:rsid w:val="0016263D"/>
    <w:rsid w:val="00162721"/>
    <w:rsid w:val="00163353"/>
    <w:rsid w:val="00163B5D"/>
    <w:rsid w:val="001644B4"/>
    <w:rsid w:val="001669E7"/>
    <w:rsid w:val="00166AD3"/>
    <w:rsid w:val="001705DE"/>
    <w:rsid w:val="001716E6"/>
    <w:rsid w:val="001719C0"/>
    <w:rsid w:val="00177689"/>
    <w:rsid w:val="00181B10"/>
    <w:rsid w:val="00185C50"/>
    <w:rsid w:val="00190DDE"/>
    <w:rsid w:val="00192925"/>
    <w:rsid w:val="00192A60"/>
    <w:rsid w:val="0019432F"/>
    <w:rsid w:val="001954B7"/>
    <w:rsid w:val="00196675"/>
    <w:rsid w:val="001970BC"/>
    <w:rsid w:val="00197C53"/>
    <w:rsid w:val="001A4E53"/>
    <w:rsid w:val="001A5942"/>
    <w:rsid w:val="001A6AF1"/>
    <w:rsid w:val="001A6E16"/>
    <w:rsid w:val="001B2E0D"/>
    <w:rsid w:val="001B48A8"/>
    <w:rsid w:val="001B55BE"/>
    <w:rsid w:val="001C3099"/>
    <w:rsid w:val="001C5254"/>
    <w:rsid w:val="001C5A25"/>
    <w:rsid w:val="001C659F"/>
    <w:rsid w:val="001D01BA"/>
    <w:rsid w:val="001D467A"/>
    <w:rsid w:val="001D4C62"/>
    <w:rsid w:val="001D5C58"/>
    <w:rsid w:val="001E40C2"/>
    <w:rsid w:val="001F2C29"/>
    <w:rsid w:val="001F5A94"/>
    <w:rsid w:val="001F734A"/>
    <w:rsid w:val="00200F3D"/>
    <w:rsid w:val="00204ECB"/>
    <w:rsid w:val="00206E93"/>
    <w:rsid w:val="00207B7E"/>
    <w:rsid w:val="00211ADE"/>
    <w:rsid w:val="00212839"/>
    <w:rsid w:val="00213E21"/>
    <w:rsid w:val="00226DDE"/>
    <w:rsid w:val="002275D4"/>
    <w:rsid w:val="0023102D"/>
    <w:rsid w:val="002314DC"/>
    <w:rsid w:val="00232AE4"/>
    <w:rsid w:val="002330D2"/>
    <w:rsid w:val="0023311B"/>
    <w:rsid w:val="00233532"/>
    <w:rsid w:val="00233BD2"/>
    <w:rsid w:val="00233F9D"/>
    <w:rsid w:val="00240536"/>
    <w:rsid w:val="0024080D"/>
    <w:rsid w:val="00240D11"/>
    <w:rsid w:val="002413B2"/>
    <w:rsid w:val="0024192E"/>
    <w:rsid w:val="00241DA2"/>
    <w:rsid w:val="00243E32"/>
    <w:rsid w:val="00244607"/>
    <w:rsid w:val="002469A8"/>
    <w:rsid w:val="00247D6A"/>
    <w:rsid w:val="00250D35"/>
    <w:rsid w:val="00251C88"/>
    <w:rsid w:val="0025510D"/>
    <w:rsid w:val="002613BE"/>
    <w:rsid w:val="00265044"/>
    <w:rsid w:val="002677BB"/>
    <w:rsid w:val="00274F6C"/>
    <w:rsid w:val="002805B9"/>
    <w:rsid w:val="00284405"/>
    <w:rsid w:val="002845B7"/>
    <w:rsid w:val="00284744"/>
    <w:rsid w:val="0029309E"/>
    <w:rsid w:val="002933C3"/>
    <w:rsid w:val="00294999"/>
    <w:rsid w:val="00294BB6"/>
    <w:rsid w:val="00294DF7"/>
    <w:rsid w:val="002A2520"/>
    <w:rsid w:val="002A2B51"/>
    <w:rsid w:val="002A3541"/>
    <w:rsid w:val="002A5410"/>
    <w:rsid w:val="002A5B0C"/>
    <w:rsid w:val="002B2650"/>
    <w:rsid w:val="002B2740"/>
    <w:rsid w:val="002B5CD4"/>
    <w:rsid w:val="002B758E"/>
    <w:rsid w:val="002C0A49"/>
    <w:rsid w:val="002C1564"/>
    <w:rsid w:val="002C227B"/>
    <w:rsid w:val="002C6F41"/>
    <w:rsid w:val="002D0747"/>
    <w:rsid w:val="002D12E6"/>
    <w:rsid w:val="002D14A3"/>
    <w:rsid w:val="002D1971"/>
    <w:rsid w:val="002D2136"/>
    <w:rsid w:val="002D2147"/>
    <w:rsid w:val="002D214E"/>
    <w:rsid w:val="002D2532"/>
    <w:rsid w:val="002D6220"/>
    <w:rsid w:val="002D7E94"/>
    <w:rsid w:val="002E0518"/>
    <w:rsid w:val="002E1352"/>
    <w:rsid w:val="002E14EC"/>
    <w:rsid w:val="002E57B3"/>
    <w:rsid w:val="002F0D48"/>
    <w:rsid w:val="002F4724"/>
    <w:rsid w:val="002F4C3B"/>
    <w:rsid w:val="002F5D54"/>
    <w:rsid w:val="002F6511"/>
    <w:rsid w:val="002F7173"/>
    <w:rsid w:val="0030261F"/>
    <w:rsid w:val="0030563C"/>
    <w:rsid w:val="00305BF5"/>
    <w:rsid w:val="00305E29"/>
    <w:rsid w:val="003070C3"/>
    <w:rsid w:val="00307B47"/>
    <w:rsid w:val="00312687"/>
    <w:rsid w:val="00312825"/>
    <w:rsid w:val="00312C39"/>
    <w:rsid w:val="00314E99"/>
    <w:rsid w:val="00315F78"/>
    <w:rsid w:val="003169AA"/>
    <w:rsid w:val="003169E2"/>
    <w:rsid w:val="0031758B"/>
    <w:rsid w:val="003215F3"/>
    <w:rsid w:val="003225DC"/>
    <w:rsid w:val="0032290D"/>
    <w:rsid w:val="00324A70"/>
    <w:rsid w:val="00332DC3"/>
    <w:rsid w:val="0033734D"/>
    <w:rsid w:val="00342D45"/>
    <w:rsid w:val="00343408"/>
    <w:rsid w:val="003444D7"/>
    <w:rsid w:val="0034769C"/>
    <w:rsid w:val="00354430"/>
    <w:rsid w:val="00355538"/>
    <w:rsid w:val="00355A1E"/>
    <w:rsid w:val="00356C96"/>
    <w:rsid w:val="00363777"/>
    <w:rsid w:val="00364D29"/>
    <w:rsid w:val="00366649"/>
    <w:rsid w:val="00367405"/>
    <w:rsid w:val="003716E8"/>
    <w:rsid w:val="00376D3D"/>
    <w:rsid w:val="00382614"/>
    <w:rsid w:val="003828EB"/>
    <w:rsid w:val="00383952"/>
    <w:rsid w:val="0038400B"/>
    <w:rsid w:val="0038424B"/>
    <w:rsid w:val="00386D9B"/>
    <w:rsid w:val="0039025D"/>
    <w:rsid w:val="00390ABE"/>
    <w:rsid w:val="00392E7B"/>
    <w:rsid w:val="00394199"/>
    <w:rsid w:val="00395975"/>
    <w:rsid w:val="003967A7"/>
    <w:rsid w:val="00396F82"/>
    <w:rsid w:val="003A0DC1"/>
    <w:rsid w:val="003A10C2"/>
    <w:rsid w:val="003A12AB"/>
    <w:rsid w:val="003A448D"/>
    <w:rsid w:val="003A5245"/>
    <w:rsid w:val="003A5DA8"/>
    <w:rsid w:val="003B0C9E"/>
    <w:rsid w:val="003B110E"/>
    <w:rsid w:val="003B5C80"/>
    <w:rsid w:val="003B6348"/>
    <w:rsid w:val="003C0F9D"/>
    <w:rsid w:val="003C1AE0"/>
    <w:rsid w:val="003C3182"/>
    <w:rsid w:val="003C3729"/>
    <w:rsid w:val="003D2CE5"/>
    <w:rsid w:val="003D36EF"/>
    <w:rsid w:val="003D4268"/>
    <w:rsid w:val="003D46E7"/>
    <w:rsid w:val="003D4A7F"/>
    <w:rsid w:val="003D5534"/>
    <w:rsid w:val="003D56A2"/>
    <w:rsid w:val="003D6357"/>
    <w:rsid w:val="003E10C4"/>
    <w:rsid w:val="003E18F7"/>
    <w:rsid w:val="003E1A01"/>
    <w:rsid w:val="003E26FA"/>
    <w:rsid w:val="003E40A3"/>
    <w:rsid w:val="003E6820"/>
    <w:rsid w:val="003F06AA"/>
    <w:rsid w:val="003F2329"/>
    <w:rsid w:val="003F29EE"/>
    <w:rsid w:val="003F3A38"/>
    <w:rsid w:val="003F58DB"/>
    <w:rsid w:val="003F627C"/>
    <w:rsid w:val="003F6748"/>
    <w:rsid w:val="0040112D"/>
    <w:rsid w:val="00401FBC"/>
    <w:rsid w:val="00402D33"/>
    <w:rsid w:val="00404473"/>
    <w:rsid w:val="00404CF3"/>
    <w:rsid w:val="00410E35"/>
    <w:rsid w:val="00411C74"/>
    <w:rsid w:val="00414ACC"/>
    <w:rsid w:val="00414DDA"/>
    <w:rsid w:val="00416CA9"/>
    <w:rsid w:val="00422C7E"/>
    <w:rsid w:val="00422D1D"/>
    <w:rsid w:val="00425652"/>
    <w:rsid w:val="00430161"/>
    <w:rsid w:val="00430A22"/>
    <w:rsid w:val="00431E4D"/>
    <w:rsid w:val="004333D0"/>
    <w:rsid w:val="00434EC2"/>
    <w:rsid w:val="0043740E"/>
    <w:rsid w:val="00442768"/>
    <w:rsid w:val="00445123"/>
    <w:rsid w:val="00446AB4"/>
    <w:rsid w:val="00446B49"/>
    <w:rsid w:val="00446DFA"/>
    <w:rsid w:val="004476DA"/>
    <w:rsid w:val="00453A4D"/>
    <w:rsid w:val="004553F9"/>
    <w:rsid w:val="0045555A"/>
    <w:rsid w:val="004560A8"/>
    <w:rsid w:val="004563EC"/>
    <w:rsid w:val="0045679E"/>
    <w:rsid w:val="00457724"/>
    <w:rsid w:val="00457FB7"/>
    <w:rsid w:val="004634A8"/>
    <w:rsid w:val="00465824"/>
    <w:rsid w:val="00465EFB"/>
    <w:rsid w:val="00467E7F"/>
    <w:rsid w:val="00470217"/>
    <w:rsid w:val="004719C0"/>
    <w:rsid w:val="0047279E"/>
    <w:rsid w:val="00472A1C"/>
    <w:rsid w:val="0047534C"/>
    <w:rsid w:val="004756FF"/>
    <w:rsid w:val="004878FD"/>
    <w:rsid w:val="00490537"/>
    <w:rsid w:val="004912DF"/>
    <w:rsid w:val="00491D69"/>
    <w:rsid w:val="00493DA1"/>
    <w:rsid w:val="00493FC0"/>
    <w:rsid w:val="00495005"/>
    <w:rsid w:val="00495F4E"/>
    <w:rsid w:val="00496022"/>
    <w:rsid w:val="004A3623"/>
    <w:rsid w:val="004A4FBC"/>
    <w:rsid w:val="004A58A9"/>
    <w:rsid w:val="004B231E"/>
    <w:rsid w:val="004B28E5"/>
    <w:rsid w:val="004B2F66"/>
    <w:rsid w:val="004B3E8A"/>
    <w:rsid w:val="004B46B1"/>
    <w:rsid w:val="004B4863"/>
    <w:rsid w:val="004B50C6"/>
    <w:rsid w:val="004B531C"/>
    <w:rsid w:val="004C259C"/>
    <w:rsid w:val="004C30C6"/>
    <w:rsid w:val="004C550F"/>
    <w:rsid w:val="004C5649"/>
    <w:rsid w:val="004C60A6"/>
    <w:rsid w:val="004D209D"/>
    <w:rsid w:val="004D45B1"/>
    <w:rsid w:val="004D5448"/>
    <w:rsid w:val="004D6A63"/>
    <w:rsid w:val="004E0B1D"/>
    <w:rsid w:val="004E34F2"/>
    <w:rsid w:val="004E36F4"/>
    <w:rsid w:val="004E4454"/>
    <w:rsid w:val="004E65A3"/>
    <w:rsid w:val="004E74B4"/>
    <w:rsid w:val="004F34BE"/>
    <w:rsid w:val="0050056D"/>
    <w:rsid w:val="00500699"/>
    <w:rsid w:val="00501725"/>
    <w:rsid w:val="00503D71"/>
    <w:rsid w:val="005067B1"/>
    <w:rsid w:val="00507037"/>
    <w:rsid w:val="0051211B"/>
    <w:rsid w:val="0051233B"/>
    <w:rsid w:val="00512A82"/>
    <w:rsid w:val="00513060"/>
    <w:rsid w:val="00520D10"/>
    <w:rsid w:val="005230B9"/>
    <w:rsid w:val="00530162"/>
    <w:rsid w:val="00534417"/>
    <w:rsid w:val="00536869"/>
    <w:rsid w:val="00537B25"/>
    <w:rsid w:val="00541828"/>
    <w:rsid w:val="00541D15"/>
    <w:rsid w:val="005431A7"/>
    <w:rsid w:val="005471AB"/>
    <w:rsid w:val="00547761"/>
    <w:rsid w:val="00547DA2"/>
    <w:rsid w:val="0055129E"/>
    <w:rsid w:val="00551AFE"/>
    <w:rsid w:val="00555FEB"/>
    <w:rsid w:val="00556F2F"/>
    <w:rsid w:val="0056292D"/>
    <w:rsid w:val="00564259"/>
    <w:rsid w:val="00566AC5"/>
    <w:rsid w:val="00567626"/>
    <w:rsid w:val="005678E2"/>
    <w:rsid w:val="00570D65"/>
    <w:rsid w:val="0057139E"/>
    <w:rsid w:val="00571DE1"/>
    <w:rsid w:val="0057231B"/>
    <w:rsid w:val="0057358B"/>
    <w:rsid w:val="0057578C"/>
    <w:rsid w:val="005773BE"/>
    <w:rsid w:val="00577450"/>
    <w:rsid w:val="0058148E"/>
    <w:rsid w:val="00590087"/>
    <w:rsid w:val="00590D84"/>
    <w:rsid w:val="0059235A"/>
    <w:rsid w:val="00594B3B"/>
    <w:rsid w:val="005950CD"/>
    <w:rsid w:val="0059620D"/>
    <w:rsid w:val="00597F80"/>
    <w:rsid w:val="005A32E0"/>
    <w:rsid w:val="005A4987"/>
    <w:rsid w:val="005A5B96"/>
    <w:rsid w:val="005A6F07"/>
    <w:rsid w:val="005A6F6C"/>
    <w:rsid w:val="005B0A0C"/>
    <w:rsid w:val="005B38DC"/>
    <w:rsid w:val="005B5420"/>
    <w:rsid w:val="005B63E8"/>
    <w:rsid w:val="005B7F67"/>
    <w:rsid w:val="005C3E92"/>
    <w:rsid w:val="005C517A"/>
    <w:rsid w:val="005C56E0"/>
    <w:rsid w:val="005D0E31"/>
    <w:rsid w:val="005D23D8"/>
    <w:rsid w:val="005D3404"/>
    <w:rsid w:val="005D3A6D"/>
    <w:rsid w:val="005D412B"/>
    <w:rsid w:val="005D47D1"/>
    <w:rsid w:val="005D4D56"/>
    <w:rsid w:val="005D508A"/>
    <w:rsid w:val="005D5E76"/>
    <w:rsid w:val="005D6422"/>
    <w:rsid w:val="005D6B9E"/>
    <w:rsid w:val="005E0BAA"/>
    <w:rsid w:val="005E38D4"/>
    <w:rsid w:val="005E3BE8"/>
    <w:rsid w:val="005E5971"/>
    <w:rsid w:val="005E5E96"/>
    <w:rsid w:val="005F5E67"/>
    <w:rsid w:val="00602001"/>
    <w:rsid w:val="006035FB"/>
    <w:rsid w:val="0060443E"/>
    <w:rsid w:val="00605201"/>
    <w:rsid w:val="006054C0"/>
    <w:rsid w:val="0060672E"/>
    <w:rsid w:val="006073D0"/>
    <w:rsid w:val="006173B0"/>
    <w:rsid w:val="006201F4"/>
    <w:rsid w:val="00620F6D"/>
    <w:rsid w:val="00623B5A"/>
    <w:rsid w:val="006241A4"/>
    <w:rsid w:val="00624FDA"/>
    <w:rsid w:val="0062679F"/>
    <w:rsid w:val="0063604D"/>
    <w:rsid w:val="006376A7"/>
    <w:rsid w:val="00637F07"/>
    <w:rsid w:val="00641ABE"/>
    <w:rsid w:val="0064697C"/>
    <w:rsid w:val="00651D5C"/>
    <w:rsid w:val="006527CC"/>
    <w:rsid w:val="00652AE0"/>
    <w:rsid w:val="00652B8E"/>
    <w:rsid w:val="00652D0A"/>
    <w:rsid w:val="006545C6"/>
    <w:rsid w:val="00657629"/>
    <w:rsid w:val="00660E28"/>
    <w:rsid w:val="00664EB4"/>
    <w:rsid w:val="00671C1C"/>
    <w:rsid w:val="00674692"/>
    <w:rsid w:val="0067486C"/>
    <w:rsid w:val="00674AF1"/>
    <w:rsid w:val="0068688E"/>
    <w:rsid w:val="006878CB"/>
    <w:rsid w:val="0069068F"/>
    <w:rsid w:val="006917C6"/>
    <w:rsid w:val="006927B1"/>
    <w:rsid w:val="00694601"/>
    <w:rsid w:val="006A0234"/>
    <w:rsid w:val="006A0317"/>
    <w:rsid w:val="006A690B"/>
    <w:rsid w:val="006B43E2"/>
    <w:rsid w:val="006B6ED6"/>
    <w:rsid w:val="006C00DD"/>
    <w:rsid w:val="006C0366"/>
    <w:rsid w:val="006C1A36"/>
    <w:rsid w:val="006C1A4F"/>
    <w:rsid w:val="006C1A8B"/>
    <w:rsid w:val="006C1BBE"/>
    <w:rsid w:val="006D20E5"/>
    <w:rsid w:val="006D257A"/>
    <w:rsid w:val="006D37D8"/>
    <w:rsid w:val="006D4B75"/>
    <w:rsid w:val="006D5EEC"/>
    <w:rsid w:val="006D7DCA"/>
    <w:rsid w:val="006E1C8C"/>
    <w:rsid w:val="006E3A9F"/>
    <w:rsid w:val="006E3DBE"/>
    <w:rsid w:val="006E483E"/>
    <w:rsid w:val="006E5FA9"/>
    <w:rsid w:val="006E6586"/>
    <w:rsid w:val="006E6E17"/>
    <w:rsid w:val="006E75E0"/>
    <w:rsid w:val="006F4345"/>
    <w:rsid w:val="006F5A26"/>
    <w:rsid w:val="007039A1"/>
    <w:rsid w:val="007046CB"/>
    <w:rsid w:val="0070693A"/>
    <w:rsid w:val="00713C26"/>
    <w:rsid w:val="00714063"/>
    <w:rsid w:val="007157CE"/>
    <w:rsid w:val="00716DE3"/>
    <w:rsid w:val="00723902"/>
    <w:rsid w:val="007251AB"/>
    <w:rsid w:val="0072592E"/>
    <w:rsid w:val="007261D0"/>
    <w:rsid w:val="007276E2"/>
    <w:rsid w:val="007279CF"/>
    <w:rsid w:val="007279D5"/>
    <w:rsid w:val="00730675"/>
    <w:rsid w:val="00732CD3"/>
    <w:rsid w:val="007331A0"/>
    <w:rsid w:val="00733560"/>
    <w:rsid w:val="007373C2"/>
    <w:rsid w:val="00737BBF"/>
    <w:rsid w:val="00741FA4"/>
    <w:rsid w:val="00744EC1"/>
    <w:rsid w:val="00745546"/>
    <w:rsid w:val="00750AEE"/>
    <w:rsid w:val="007517FA"/>
    <w:rsid w:val="007559B6"/>
    <w:rsid w:val="00756233"/>
    <w:rsid w:val="007608E4"/>
    <w:rsid w:val="00760ED8"/>
    <w:rsid w:val="00761B82"/>
    <w:rsid w:val="00767DAD"/>
    <w:rsid w:val="00780E70"/>
    <w:rsid w:val="00782D97"/>
    <w:rsid w:val="0078471C"/>
    <w:rsid w:val="00787363"/>
    <w:rsid w:val="00787868"/>
    <w:rsid w:val="00787A4E"/>
    <w:rsid w:val="00792E1D"/>
    <w:rsid w:val="00794955"/>
    <w:rsid w:val="007A309E"/>
    <w:rsid w:val="007A30DB"/>
    <w:rsid w:val="007A6895"/>
    <w:rsid w:val="007B2ACB"/>
    <w:rsid w:val="007B4D6A"/>
    <w:rsid w:val="007B628D"/>
    <w:rsid w:val="007B6BA9"/>
    <w:rsid w:val="007B7AF1"/>
    <w:rsid w:val="007B7F1C"/>
    <w:rsid w:val="007C190A"/>
    <w:rsid w:val="007C2201"/>
    <w:rsid w:val="007C79C3"/>
    <w:rsid w:val="007C7D6D"/>
    <w:rsid w:val="007D2420"/>
    <w:rsid w:val="007D3E02"/>
    <w:rsid w:val="007D72EA"/>
    <w:rsid w:val="007E2707"/>
    <w:rsid w:val="007E47E3"/>
    <w:rsid w:val="007E5783"/>
    <w:rsid w:val="007E7F96"/>
    <w:rsid w:val="007F1F11"/>
    <w:rsid w:val="007F4607"/>
    <w:rsid w:val="007F794D"/>
    <w:rsid w:val="008018D5"/>
    <w:rsid w:val="00802293"/>
    <w:rsid w:val="0080478D"/>
    <w:rsid w:val="008054C5"/>
    <w:rsid w:val="0080581C"/>
    <w:rsid w:val="0081174D"/>
    <w:rsid w:val="008149AB"/>
    <w:rsid w:val="00815238"/>
    <w:rsid w:val="00815BAE"/>
    <w:rsid w:val="0082058D"/>
    <w:rsid w:val="00821F6F"/>
    <w:rsid w:val="0082278B"/>
    <w:rsid w:val="00822838"/>
    <w:rsid w:val="00833755"/>
    <w:rsid w:val="00833756"/>
    <w:rsid w:val="00833BDC"/>
    <w:rsid w:val="00834596"/>
    <w:rsid w:val="008362BC"/>
    <w:rsid w:val="00837DB8"/>
    <w:rsid w:val="00842438"/>
    <w:rsid w:val="0084581A"/>
    <w:rsid w:val="008459EF"/>
    <w:rsid w:val="00847693"/>
    <w:rsid w:val="008509EE"/>
    <w:rsid w:val="008527AF"/>
    <w:rsid w:val="00855339"/>
    <w:rsid w:val="00855D48"/>
    <w:rsid w:val="00857B60"/>
    <w:rsid w:val="008615EB"/>
    <w:rsid w:val="00861B11"/>
    <w:rsid w:val="00864498"/>
    <w:rsid w:val="008678D0"/>
    <w:rsid w:val="008747D5"/>
    <w:rsid w:val="0088067F"/>
    <w:rsid w:val="00881006"/>
    <w:rsid w:val="00881A99"/>
    <w:rsid w:val="00882498"/>
    <w:rsid w:val="00885778"/>
    <w:rsid w:val="00885E88"/>
    <w:rsid w:val="00890C5D"/>
    <w:rsid w:val="00890CEA"/>
    <w:rsid w:val="00893E26"/>
    <w:rsid w:val="008952EC"/>
    <w:rsid w:val="00897004"/>
    <w:rsid w:val="008A064E"/>
    <w:rsid w:val="008A10BA"/>
    <w:rsid w:val="008A1621"/>
    <w:rsid w:val="008A2A94"/>
    <w:rsid w:val="008A2E41"/>
    <w:rsid w:val="008A4E78"/>
    <w:rsid w:val="008A6093"/>
    <w:rsid w:val="008B48C6"/>
    <w:rsid w:val="008B4B73"/>
    <w:rsid w:val="008B6BBA"/>
    <w:rsid w:val="008C07AC"/>
    <w:rsid w:val="008C0DE2"/>
    <w:rsid w:val="008C268F"/>
    <w:rsid w:val="008C2D5F"/>
    <w:rsid w:val="008C2F8E"/>
    <w:rsid w:val="008C375C"/>
    <w:rsid w:val="008C6A24"/>
    <w:rsid w:val="008D3DDB"/>
    <w:rsid w:val="008E02F0"/>
    <w:rsid w:val="008E27B2"/>
    <w:rsid w:val="008E2BC5"/>
    <w:rsid w:val="008E6CB2"/>
    <w:rsid w:val="008E78B6"/>
    <w:rsid w:val="008E793E"/>
    <w:rsid w:val="008E7DAA"/>
    <w:rsid w:val="008F2386"/>
    <w:rsid w:val="008F24A5"/>
    <w:rsid w:val="008F3A11"/>
    <w:rsid w:val="008F71C9"/>
    <w:rsid w:val="00900059"/>
    <w:rsid w:val="00902DAB"/>
    <w:rsid w:val="00904A43"/>
    <w:rsid w:val="00905162"/>
    <w:rsid w:val="00907D2E"/>
    <w:rsid w:val="00907E50"/>
    <w:rsid w:val="00910529"/>
    <w:rsid w:val="00910EEB"/>
    <w:rsid w:val="00912887"/>
    <w:rsid w:val="009133E7"/>
    <w:rsid w:val="00914224"/>
    <w:rsid w:val="00915585"/>
    <w:rsid w:val="00920C23"/>
    <w:rsid w:val="009265B3"/>
    <w:rsid w:val="0092704C"/>
    <w:rsid w:val="00930778"/>
    <w:rsid w:val="0093148F"/>
    <w:rsid w:val="00934B2B"/>
    <w:rsid w:val="00937D73"/>
    <w:rsid w:val="009424DC"/>
    <w:rsid w:val="00944E4B"/>
    <w:rsid w:val="0094543A"/>
    <w:rsid w:val="00953A27"/>
    <w:rsid w:val="0095438F"/>
    <w:rsid w:val="00955E36"/>
    <w:rsid w:val="00956C3D"/>
    <w:rsid w:val="00961BAC"/>
    <w:rsid w:val="00961C96"/>
    <w:rsid w:val="00964F00"/>
    <w:rsid w:val="00966884"/>
    <w:rsid w:val="0096767D"/>
    <w:rsid w:val="00970353"/>
    <w:rsid w:val="00970439"/>
    <w:rsid w:val="00971B90"/>
    <w:rsid w:val="00972292"/>
    <w:rsid w:val="00980BF3"/>
    <w:rsid w:val="009854D4"/>
    <w:rsid w:val="00986689"/>
    <w:rsid w:val="0098713E"/>
    <w:rsid w:val="00990884"/>
    <w:rsid w:val="00990F41"/>
    <w:rsid w:val="00994231"/>
    <w:rsid w:val="00994D71"/>
    <w:rsid w:val="00997FD4"/>
    <w:rsid w:val="009A2B95"/>
    <w:rsid w:val="009A4084"/>
    <w:rsid w:val="009A42FD"/>
    <w:rsid w:val="009A4529"/>
    <w:rsid w:val="009A70DD"/>
    <w:rsid w:val="009B0928"/>
    <w:rsid w:val="009B21A9"/>
    <w:rsid w:val="009B4F3D"/>
    <w:rsid w:val="009B79C3"/>
    <w:rsid w:val="009C059D"/>
    <w:rsid w:val="009C2FD3"/>
    <w:rsid w:val="009C365E"/>
    <w:rsid w:val="009C6A56"/>
    <w:rsid w:val="009C7724"/>
    <w:rsid w:val="009D1463"/>
    <w:rsid w:val="009D1E56"/>
    <w:rsid w:val="009D2F0B"/>
    <w:rsid w:val="009D4682"/>
    <w:rsid w:val="009D6464"/>
    <w:rsid w:val="009E3E31"/>
    <w:rsid w:val="009E4CC0"/>
    <w:rsid w:val="009E5918"/>
    <w:rsid w:val="009E6420"/>
    <w:rsid w:val="009E7003"/>
    <w:rsid w:val="009E796F"/>
    <w:rsid w:val="009E7AD0"/>
    <w:rsid w:val="009E7BE8"/>
    <w:rsid w:val="009F18E7"/>
    <w:rsid w:val="009F222C"/>
    <w:rsid w:val="009F23EA"/>
    <w:rsid w:val="009F2F05"/>
    <w:rsid w:val="009F6586"/>
    <w:rsid w:val="009F7C39"/>
    <w:rsid w:val="00A00B31"/>
    <w:rsid w:val="00A01A9B"/>
    <w:rsid w:val="00A01EAC"/>
    <w:rsid w:val="00A02312"/>
    <w:rsid w:val="00A02B1C"/>
    <w:rsid w:val="00A05DD9"/>
    <w:rsid w:val="00A0627F"/>
    <w:rsid w:val="00A06421"/>
    <w:rsid w:val="00A11279"/>
    <w:rsid w:val="00A11A71"/>
    <w:rsid w:val="00A13632"/>
    <w:rsid w:val="00A138AF"/>
    <w:rsid w:val="00A25459"/>
    <w:rsid w:val="00A25E6C"/>
    <w:rsid w:val="00A2659A"/>
    <w:rsid w:val="00A31256"/>
    <w:rsid w:val="00A3172E"/>
    <w:rsid w:val="00A3207A"/>
    <w:rsid w:val="00A333CD"/>
    <w:rsid w:val="00A33FA8"/>
    <w:rsid w:val="00A34F05"/>
    <w:rsid w:val="00A351CB"/>
    <w:rsid w:val="00A403B2"/>
    <w:rsid w:val="00A40C2F"/>
    <w:rsid w:val="00A452F1"/>
    <w:rsid w:val="00A47DCA"/>
    <w:rsid w:val="00A52CD3"/>
    <w:rsid w:val="00A52E0E"/>
    <w:rsid w:val="00A531F4"/>
    <w:rsid w:val="00A5419C"/>
    <w:rsid w:val="00A555BF"/>
    <w:rsid w:val="00A55A0C"/>
    <w:rsid w:val="00A60005"/>
    <w:rsid w:val="00A62A5E"/>
    <w:rsid w:val="00A634F6"/>
    <w:rsid w:val="00A63AB4"/>
    <w:rsid w:val="00A6414A"/>
    <w:rsid w:val="00A65A7E"/>
    <w:rsid w:val="00A71B10"/>
    <w:rsid w:val="00A77419"/>
    <w:rsid w:val="00A80256"/>
    <w:rsid w:val="00A8378A"/>
    <w:rsid w:val="00A854FA"/>
    <w:rsid w:val="00A93B63"/>
    <w:rsid w:val="00A93CE9"/>
    <w:rsid w:val="00A93CFF"/>
    <w:rsid w:val="00A94EEF"/>
    <w:rsid w:val="00A95110"/>
    <w:rsid w:val="00AA1961"/>
    <w:rsid w:val="00AA578C"/>
    <w:rsid w:val="00AB06EA"/>
    <w:rsid w:val="00AB082A"/>
    <w:rsid w:val="00AB0F87"/>
    <w:rsid w:val="00AB2022"/>
    <w:rsid w:val="00AB352C"/>
    <w:rsid w:val="00AB55E9"/>
    <w:rsid w:val="00AB5E44"/>
    <w:rsid w:val="00AB6150"/>
    <w:rsid w:val="00AB634E"/>
    <w:rsid w:val="00AB6443"/>
    <w:rsid w:val="00AC3CAF"/>
    <w:rsid w:val="00AC45DD"/>
    <w:rsid w:val="00AC49F6"/>
    <w:rsid w:val="00AC59B8"/>
    <w:rsid w:val="00AC653D"/>
    <w:rsid w:val="00AD0B75"/>
    <w:rsid w:val="00AD32EC"/>
    <w:rsid w:val="00AD626F"/>
    <w:rsid w:val="00AD7570"/>
    <w:rsid w:val="00AD7859"/>
    <w:rsid w:val="00AE27FA"/>
    <w:rsid w:val="00AE3865"/>
    <w:rsid w:val="00AE51AE"/>
    <w:rsid w:val="00AF08F1"/>
    <w:rsid w:val="00AF2982"/>
    <w:rsid w:val="00AF6878"/>
    <w:rsid w:val="00AF7DDB"/>
    <w:rsid w:val="00B01121"/>
    <w:rsid w:val="00B01C43"/>
    <w:rsid w:val="00B032F8"/>
    <w:rsid w:val="00B04E52"/>
    <w:rsid w:val="00B06CB2"/>
    <w:rsid w:val="00B119BC"/>
    <w:rsid w:val="00B11C91"/>
    <w:rsid w:val="00B15C56"/>
    <w:rsid w:val="00B17AED"/>
    <w:rsid w:val="00B2160A"/>
    <w:rsid w:val="00B239EF"/>
    <w:rsid w:val="00B2403F"/>
    <w:rsid w:val="00B25845"/>
    <w:rsid w:val="00B273DE"/>
    <w:rsid w:val="00B31E46"/>
    <w:rsid w:val="00B324F0"/>
    <w:rsid w:val="00B41B83"/>
    <w:rsid w:val="00B41DD9"/>
    <w:rsid w:val="00B43D1A"/>
    <w:rsid w:val="00B43E53"/>
    <w:rsid w:val="00B45258"/>
    <w:rsid w:val="00B45285"/>
    <w:rsid w:val="00B45F92"/>
    <w:rsid w:val="00B512EB"/>
    <w:rsid w:val="00B5196A"/>
    <w:rsid w:val="00B533FC"/>
    <w:rsid w:val="00B53F33"/>
    <w:rsid w:val="00B5489E"/>
    <w:rsid w:val="00B54CE4"/>
    <w:rsid w:val="00B55DBC"/>
    <w:rsid w:val="00B60112"/>
    <w:rsid w:val="00B64C50"/>
    <w:rsid w:val="00B65046"/>
    <w:rsid w:val="00B70D9E"/>
    <w:rsid w:val="00B71FD9"/>
    <w:rsid w:val="00B72D99"/>
    <w:rsid w:val="00B73E30"/>
    <w:rsid w:val="00B74ED8"/>
    <w:rsid w:val="00B778C3"/>
    <w:rsid w:val="00B80B75"/>
    <w:rsid w:val="00B80EA3"/>
    <w:rsid w:val="00B8296C"/>
    <w:rsid w:val="00B82DD1"/>
    <w:rsid w:val="00B83EA3"/>
    <w:rsid w:val="00B84921"/>
    <w:rsid w:val="00B9269F"/>
    <w:rsid w:val="00B93BC8"/>
    <w:rsid w:val="00B9652B"/>
    <w:rsid w:val="00BA3313"/>
    <w:rsid w:val="00BA413C"/>
    <w:rsid w:val="00BB3809"/>
    <w:rsid w:val="00BB3D3B"/>
    <w:rsid w:val="00BB7551"/>
    <w:rsid w:val="00BC022C"/>
    <w:rsid w:val="00BC149B"/>
    <w:rsid w:val="00BC197A"/>
    <w:rsid w:val="00BC2307"/>
    <w:rsid w:val="00BC2DD0"/>
    <w:rsid w:val="00BC4FC2"/>
    <w:rsid w:val="00BC5913"/>
    <w:rsid w:val="00BC5C53"/>
    <w:rsid w:val="00BC5FB1"/>
    <w:rsid w:val="00BD267D"/>
    <w:rsid w:val="00BD3DF6"/>
    <w:rsid w:val="00BD4B28"/>
    <w:rsid w:val="00BD4E38"/>
    <w:rsid w:val="00BD5C7E"/>
    <w:rsid w:val="00BD7EE5"/>
    <w:rsid w:val="00BE0792"/>
    <w:rsid w:val="00BE29E2"/>
    <w:rsid w:val="00BE2FCE"/>
    <w:rsid w:val="00BE7AEE"/>
    <w:rsid w:val="00BE7DD9"/>
    <w:rsid w:val="00BF31B7"/>
    <w:rsid w:val="00BF35A0"/>
    <w:rsid w:val="00BF3D59"/>
    <w:rsid w:val="00BF5867"/>
    <w:rsid w:val="00BF6B5C"/>
    <w:rsid w:val="00C00610"/>
    <w:rsid w:val="00C01069"/>
    <w:rsid w:val="00C013F5"/>
    <w:rsid w:val="00C015B9"/>
    <w:rsid w:val="00C02B83"/>
    <w:rsid w:val="00C02DD1"/>
    <w:rsid w:val="00C03A83"/>
    <w:rsid w:val="00C0469A"/>
    <w:rsid w:val="00C069C4"/>
    <w:rsid w:val="00C07D50"/>
    <w:rsid w:val="00C103BE"/>
    <w:rsid w:val="00C10811"/>
    <w:rsid w:val="00C1274E"/>
    <w:rsid w:val="00C144A0"/>
    <w:rsid w:val="00C153CD"/>
    <w:rsid w:val="00C15C34"/>
    <w:rsid w:val="00C16545"/>
    <w:rsid w:val="00C2049C"/>
    <w:rsid w:val="00C20510"/>
    <w:rsid w:val="00C20877"/>
    <w:rsid w:val="00C2113F"/>
    <w:rsid w:val="00C21EE0"/>
    <w:rsid w:val="00C229F9"/>
    <w:rsid w:val="00C2301C"/>
    <w:rsid w:val="00C2364A"/>
    <w:rsid w:val="00C3013F"/>
    <w:rsid w:val="00C32356"/>
    <w:rsid w:val="00C3237D"/>
    <w:rsid w:val="00C3338E"/>
    <w:rsid w:val="00C36347"/>
    <w:rsid w:val="00C37687"/>
    <w:rsid w:val="00C37E6D"/>
    <w:rsid w:val="00C40ACD"/>
    <w:rsid w:val="00C41235"/>
    <w:rsid w:val="00C4142D"/>
    <w:rsid w:val="00C418C5"/>
    <w:rsid w:val="00C42573"/>
    <w:rsid w:val="00C4318C"/>
    <w:rsid w:val="00C439A9"/>
    <w:rsid w:val="00C45EFB"/>
    <w:rsid w:val="00C46CD2"/>
    <w:rsid w:val="00C4706E"/>
    <w:rsid w:val="00C4711C"/>
    <w:rsid w:val="00C5263F"/>
    <w:rsid w:val="00C563DC"/>
    <w:rsid w:val="00C56409"/>
    <w:rsid w:val="00C56E4E"/>
    <w:rsid w:val="00C5710E"/>
    <w:rsid w:val="00C574C6"/>
    <w:rsid w:val="00C60444"/>
    <w:rsid w:val="00C638F8"/>
    <w:rsid w:val="00C6464F"/>
    <w:rsid w:val="00C64920"/>
    <w:rsid w:val="00C70075"/>
    <w:rsid w:val="00C70611"/>
    <w:rsid w:val="00C74686"/>
    <w:rsid w:val="00C81088"/>
    <w:rsid w:val="00C82060"/>
    <w:rsid w:val="00C82D53"/>
    <w:rsid w:val="00C830F7"/>
    <w:rsid w:val="00C83A89"/>
    <w:rsid w:val="00C8504F"/>
    <w:rsid w:val="00C90B5D"/>
    <w:rsid w:val="00C92FDE"/>
    <w:rsid w:val="00C967AF"/>
    <w:rsid w:val="00C967D7"/>
    <w:rsid w:val="00C96D16"/>
    <w:rsid w:val="00CA07DD"/>
    <w:rsid w:val="00CA14AD"/>
    <w:rsid w:val="00CA31AD"/>
    <w:rsid w:val="00CA36FE"/>
    <w:rsid w:val="00CA4737"/>
    <w:rsid w:val="00CB0212"/>
    <w:rsid w:val="00CB251B"/>
    <w:rsid w:val="00CB35A6"/>
    <w:rsid w:val="00CB35C4"/>
    <w:rsid w:val="00CB3681"/>
    <w:rsid w:val="00CB593B"/>
    <w:rsid w:val="00CC461D"/>
    <w:rsid w:val="00CC609B"/>
    <w:rsid w:val="00CC65A6"/>
    <w:rsid w:val="00CC6978"/>
    <w:rsid w:val="00CC6A6C"/>
    <w:rsid w:val="00CC6BE4"/>
    <w:rsid w:val="00CC7556"/>
    <w:rsid w:val="00CC7DCC"/>
    <w:rsid w:val="00CD271F"/>
    <w:rsid w:val="00CD2BA2"/>
    <w:rsid w:val="00CD4A69"/>
    <w:rsid w:val="00CD4EAF"/>
    <w:rsid w:val="00CD55B1"/>
    <w:rsid w:val="00CD577F"/>
    <w:rsid w:val="00CD6733"/>
    <w:rsid w:val="00CE1249"/>
    <w:rsid w:val="00CE38E3"/>
    <w:rsid w:val="00CE5318"/>
    <w:rsid w:val="00CE5CB7"/>
    <w:rsid w:val="00CF0360"/>
    <w:rsid w:val="00CF0A7B"/>
    <w:rsid w:val="00CF15DF"/>
    <w:rsid w:val="00CF3E47"/>
    <w:rsid w:val="00CF4883"/>
    <w:rsid w:val="00CF510A"/>
    <w:rsid w:val="00CF6869"/>
    <w:rsid w:val="00CF6C2E"/>
    <w:rsid w:val="00CF7A69"/>
    <w:rsid w:val="00D00582"/>
    <w:rsid w:val="00D01A48"/>
    <w:rsid w:val="00D030A4"/>
    <w:rsid w:val="00D057EF"/>
    <w:rsid w:val="00D05A5D"/>
    <w:rsid w:val="00D07B72"/>
    <w:rsid w:val="00D10505"/>
    <w:rsid w:val="00D10F32"/>
    <w:rsid w:val="00D132A9"/>
    <w:rsid w:val="00D13302"/>
    <w:rsid w:val="00D176A2"/>
    <w:rsid w:val="00D17D4C"/>
    <w:rsid w:val="00D17E16"/>
    <w:rsid w:val="00D22F78"/>
    <w:rsid w:val="00D23EB9"/>
    <w:rsid w:val="00D23FA3"/>
    <w:rsid w:val="00D2730F"/>
    <w:rsid w:val="00D300DF"/>
    <w:rsid w:val="00D3204C"/>
    <w:rsid w:val="00D3323F"/>
    <w:rsid w:val="00D40F2B"/>
    <w:rsid w:val="00D43CA6"/>
    <w:rsid w:val="00D44F28"/>
    <w:rsid w:val="00D53F6B"/>
    <w:rsid w:val="00D53FA6"/>
    <w:rsid w:val="00D5413D"/>
    <w:rsid w:val="00D554ED"/>
    <w:rsid w:val="00D5577E"/>
    <w:rsid w:val="00D630B3"/>
    <w:rsid w:val="00D6368E"/>
    <w:rsid w:val="00D675DD"/>
    <w:rsid w:val="00D6766E"/>
    <w:rsid w:val="00D72635"/>
    <w:rsid w:val="00D73F41"/>
    <w:rsid w:val="00D74855"/>
    <w:rsid w:val="00D770B9"/>
    <w:rsid w:val="00D77C3D"/>
    <w:rsid w:val="00D82581"/>
    <w:rsid w:val="00D84144"/>
    <w:rsid w:val="00D91427"/>
    <w:rsid w:val="00D91AD3"/>
    <w:rsid w:val="00D97219"/>
    <w:rsid w:val="00DA313E"/>
    <w:rsid w:val="00DA5637"/>
    <w:rsid w:val="00DA60C4"/>
    <w:rsid w:val="00DA6347"/>
    <w:rsid w:val="00DB0958"/>
    <w:rsid w:val="00DB2FEA"/>
    <w:rsid w:val="00DB4512"/>
    <w:rsid w:val="00DB748A"/>
    <w:rsid w:val="00DC0D2F"/>
    <w:rsid w:val="00DC23F2"/>
    <w:rsid w:val="00DC297B"/>
    <w:rsid w:val="00DC52DE"/>
    <w:rsid w:val="00DC5D56"/>
    <w:rsid w:val="00DC6A6E"/>
    <w:rsid w:val="00DD2285"/>
    <w:rsid w:val="00DD3652"/>
    <w:rsid w:val="00DD4DDE"/>
    <w:rsid w:val="00DD5C5D"/>
    <w:rsid w:val="00DE1514"/>
    <w:rsid w:val="00DE1904"/>
    <w:rsid w:val="00DE2B85"/>
    <w:rsid w:val="00DE2D74"/>
    <w:rsid w:val="00DE7383"/>
    <w:rsid w:val="00DF0185"/>
    <w:rsid w:val="00DF171A"/>
    <w:rsid w:val="00DF2212"/>
    <w:rsid w:val="00DF52A2"/>
    <w:rsid w:val="00DF6BDD"/>
    <w:rsid w:val="00E01E24"/>
    <w:rsid w:val="00E05106"/>
    <w:rsid w:val="00E05F46"/>
    <w:rsid w:val="00E11A43"/>
    <w:rsid w:val="00E12E05"/>
    <w:rsid w:val="00E14CBA"/>
    <w:rsid w:val="00E16954"/>
    <w:rsid w:val="00E17AFD"/>
    <w:rsid w:val="00E200E6"/>
    <w:rsid w:val="00E22212"/>
    <w:rsid w:val="00E25B92"/>
    <w:rsid w:val="00E26387"/>
    <w:rsid w:val="00E273D5"/>
    <w:rsid w:val="00E276A8"/>
    <w:rsid w:val="00E305C0"/>
    <w:rsid w:val="00E30DE7"/>
    <w:rsid w:val="00E31160"/>
    <w:rsid w:val="00E36924"/>
    <w:rsid w:val="00E3693F"/>
    <w:rsid w:val="00E3769F"/>
    <w:rsid w:val="00E42434"/>
    <w:rsid w:val="00E43525"/>
    <w:rsid w:val="00E46430"/>
    <w:rsid w:val="00E4763B"/>
    <w:rsid w:val="00E479C8"/>
    <w:rsid w:val="00E503A1"/>
    <w:rsid w:val="00E511B2"/>
    <w:rsid w:val="00E53C46"/>
    <w:rsid w:val="00E549C8"/>
    <w:rsid w:val="00E5555E"/>
    <w:rsid w:val="00E5633B"/>
    <w:rsid w:val="00E636EF"/>
    <w:rsid w:val="00E6451E"/>
    <w:rsid w:val="00E64F43"/>
    <w:rsid w:val="00E71F5D"/>
    <w:rsid w:val="00E74046"/>
    <w:rsid w:val="00E74B0D"/>
    <w:rsid w:val="00E74B5C"/>
    <w:rsid w:val="00E753C6"/>
    <w:rsid w:val="00E7563B"/>
    <w:rsid w:val="00E75922"/>
    <w:rsid w:val="00E75D26"/>
    <w:rsid w:val="00E75ECD"/>
    <w:rsid w:val="00E767BA"/>
    <w:rsid w:val="00E81A23"/>
    <w:rsid w:val="00E91CB1"/>
    <w:rsid w:val="00E96BFB"/>
    <w:rsid w:val="00E97109"/>
    <w:rsid w:val="00EA01FC"/>
    <w:rsid w:val="00EA0669"/>
    <w:rsid w:val="00EA0760"/>
    <w:rsid w:val="00EA09B2"/>
    <w:rsid w:val="00EA16EC"/>
    <w:rsid w:val="00EA1FEA"/>
    <w:rsid w:val="00EA6F76"/>
    <w:rsid w:val="00EA7792"/>
    <w:rsid w:val="00EA7F25"/>
    <w:rsid w:val="00EB03FD"/>
    <w:rsid w:val="00EB1E01"/>
    <w:rsid w:val="00EB260A"/>
    <w:rsid w:val="00EB3953"/>
    <w:rsid w:val="00EB3FB5"/>
    <w:rsid w:val="00EB41EC"/>
    <w:rsid w:val="00EB5EDD"/>
    <w:rsid w:val="00EC0D3D"/>
    <w:rsid w:val="00EC3985"/>
    <w:rsid w:val="00EC3C56"/>
    <w:rsid w:val="00EC4F81"/>
    <w:rsid w:val="00EC7396"/>
    <w:rsid w:val="00ED290D"/>
    <w:rsid w:val="00ED34A6"/>
    <w:rsid w:val="00ED7008"/>
    <w:rsid w:val="00EE5B34"/>
    <w:rsid w:val="00EE664A"/>
    <w:rsid w:val="00EE7A6A"/>
    <w:rsid w:val="00EF0438"/>
    <w:rsid w:val="00EF0F7A"/>
    <w:rsid w:val="00EF1A4E"/>
    <w:rsid w:val="00EF274D"/>
    <w:rsid w:val="00EF50CA"/>
    <w:rsid w:val="00EF619B"/>
    <w:rsid w:val="00EF69DD"/>
    <w:rsid w:val="00F00260"/>
    <w:rsid w:val="00F02B02"/>
    <w:rsid w:val="00F0320E"/>
    <w:rsid w:val="00F0483F"/>
    <w:rsid w:val="00F05692"/>
    <w:rsid w:val="00F05798"/>
    <w:rsid w:val="00F06EEF"/>
    <w:rsid w:val="00F165F3"/>
    <w:rsid w:val="00F169B9"/>
    <w:rsid w:val="00F17FBB"/>
    <w:rsid w:val="00F17FEF"/>
    <w:rsid w:val="00F20455"/>
    <w:rsid w:val="00F21565"/>
    <w:rsid w:val="00F21658"/>
    <w:rsid w:val="00F23CC2"/>
    <w:rsid w:val="00F30C12"/>
    <w:rsid w:val="00F31184"/>
    <w:rsid w:val="00F36CAF"/>
    <w:rsid w:val="00F37507"/>
    <w:rsid w:val="00F4455B"/>
    <w:rsid w:val="00F445C3"/>
    <w:rsid w:val="00F4496A"/>
    <w:rsid w:val="00F44BBE"/>
    <w:rsid w:val="00F51C20"/>
    <w:rsid w:val="00F535E3"/>
    <w:rsid w:val="00F551F1"/>
    <w:rsid w:val="00F57048"/>
    <w:rsid w:val="00F6276A"/>
    <w:rsid w:val="00F63644"/>
    <w:rsid w:val="00F66552"/>
    <w:rsid w:val="00F67C85"/>
    <w:rsid w:val="00F70797"/>
    <w:rsid w:val="00F72648"/>
    <w:rsid w:val="00F727C0"/>
    <w:rsid w:val="00F751C8"/>
    <w:rsid w:val="00F7534F"/>
    <w:rsid w:val="00F7668A"/>
    <w:rsid w:val="00F81029"/>
    <w:rsid w:val="00F8209A"/>
    <w:rsid w:val="00F831F2"/>
    <w:rsid w:val="00F83D9E"/>
    <w:rsid w:val="00F87937"/>
    <w:rsid w:val="00F90CC2"/>
    <w:rsid w:val="00F9137B"/>
    <w:rsid w:val="00F927D1"/>
    <w:rsid w:val="00F92ADB"/>
    <w:rsid w:val="00F92FF6"/>
    <w:rsid w:val="00F936C5"/>
    <w:rsid w:val="00F94D3D"/>
    <w:rsid w:val="00F972E7"/>
    <w:rsid w:val="00FA0BBF"/>
    <w:rsid w:val="00FA0F3F"/>
    <w:rsid w:val="00FA230D"/>
    <w:rsid w:val="00FA3B12"/>
    <w:rsid w:val="00FA5269"/>
    <w:rsid w:val="00FA6CDB"/>
    <w:rsid w:val="00FB12A0"/>
    <w:rsid w:val="00FB43F3"/>
    <w:rsid w:val="00FB4F72"/>
    <w:rsid w:val="00FB59D6"/>
    <w:rsid w:val="00FB7274"/>
    <w:rsid w:val="00FB7924"/>
    <w:rsid w:val="00FC3872"/>
    <w:rsid w:val="00FC525B"/>
    <w:rsid w:val="00FC69DE"/>
    <w:rsid w:val="00FC6FA7"/>
    <w:rsid w:val="00FD0CDB"/>
    <w:rsid w:val="00FD19C2"/>
    <w:rsid w:val="00FD59EA"/>
    <w:rsid w:val="00FE05CF"/>
    <w:rsid w:val="00FE1053"/>
    <w:rsid w:val="00FF1208"/>
    <w:rsid w:val="00FF302F"/>
    <w:rsid w:val="00FF549E"/>
    <w:rsid w:val="00FF6708"/>
    <w:rsid w:val="06622AC8"/>
    <w:rsid w:val="0A652BC2"/>
    <w:rsid w:val="104410E5"/>
    <w:rsid w:val="139041A3"/>
    <w:rsid w:val="14F55435"/>
    <w:rsid w:val="16494E10"/>
    <w:rsid w:val="19E36B0E"/>
    <w:rsid w:val="1C174FA2"/>
    <w:rsid w:val="1DD852A4"/>
    <w:rsid w:val="26305934"/>
    <w:rsid w:val="28FF344D"/>
    <w:rsid w:val="29F25089"/>
    <w:rsid w:val="2B535659"/>
    <w:rsid w:val="2CBF62C1"/>
    <w:rsid w:val="2E026B74"/>
    <w:rsid w:val="2F111F45"/>
    <w:rsid w:val="2F863778"/>
    <w:rsid w:val="33E10ACB"/>
    <w:rsid w:val="35F51072"/>
    <w:rsid w:val="37A5401E"/>
    <w:rsid w:val="3A9247CA"/>
    <w:rsid w:val="3CA049D3"/>
    <w:rsid w:val="411C4454"/>
    <w:rsid w:val="46583A12"/>
    <w:rsid w:val="4ABA1F53"/>
    <w:rsid w:val="4DBD0A25"/>
    <w:rsid w:val="4DC1579E"/>
    <w:rsid w:val="50210776"/>
    <w:rsid w:val="52EA1965"/>
    <w:rsid w:val="545E2CAE"/>
    <w:rsid w:val="5DBD3F1B"/>
    <w:rsid w:val="5FFD5B08"/>
    <w:rsid w:val="6245635D"/>
    <w:rsid w:val="67C93C30"/>
    <w:rsid w:val="6B39531C"/>
    <w:rsid w:val="6BED258E"/>
    <w:rsid w:val="773C3E06"/>
    <w:rsid w:val="7A444935"/>
    <w:rsid w:val="7CA34031"/>
    <w:rsid w:val="7CCC061F"/>
    <w:rsid w:val="7F2E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Document Map"/>
    <w:basedOn w:val="1"/>
    <w:semiHidden/>
    <w:qFormat/>
    <w:uiPriority w:val="0"/>
    <w:pPr>
      <w:shd w:val="clear" w:color="auto" w:fill="000080"/>
    </w:pPr>
  </w:style>
  <w:style w:type="paragraph" w:styleId="19">
    <w:name w:val="annotation text"/>
    <w:basedOn w:val="1"/>
    <w:link w:val="121"/>
    <w:qFormat/>
    <w:uiPriority w:val="0"/>
    <w:pPr>
      <w:jc w:val="left"/>
    </w:pPr>
  </w:style>
  <w:style w:type="paragraph" w:styleId="20">
    <w:name w:val="Body Text Indent"/>
    <w:basedOn w:val="1"/>
    <w:qFormat/>
    <w:uiPriority w:val="0"/>
    <w:pPr>
      <w:spacing w:line="360" w:lineRule="exact"/>
      <w:ind w:firstLine="420"/>
    </w:pPr>
    <w:rPr>
      <w:szCs w:val="20"/>
    </w:rPr>
  </w:style>
  <w:style w:type="paragraph" w:styleId="21">
    <w:name w:val="HTML Address"/>
    <w:basedOn w:val="1"/>
    <w:qFormat/>
    <w:uiPriority w:val="0"/>
    <w:rPr>
      <w:i/>
      <w:iCs/>
    </w:rPr>
  </w:style>
  <w:style w:type="paragraph" w:styleId="22">
    <w:name w:val="Plain Text"/>
    <w:basedOn w:val="1"/>
    <w:qFormat/>
    <w:uiPriority w:val="0"/>
    <w:rPr>
      <w:rFonts w:ascii="宋体" w:hAnsi="Courier New"/>
      <w:szCs w:val="20"/>
    </w:rPr>
  </w:style>
  <w:style w:type="paragraph" w:styleId="23">
    <w:name w:val="toc 8"/>
    <w:basedOn w:val="11"/>
    <w:next w:val="1"/>
    <w:semiHidden/>
    <w:qFormat/>
    <w:uiPriority w:val="0"/>
  </w:style>
  <w:style w:type="paragraph" w:styleId="24">
    <w:name w:val="Date"/>
    <w:basedOn w:val="1"/>
    <w:next w:val="1"/>
    <w:qFormat/>
    <w:uiPriority w:val="0"/>
    <w:pPr>
      <w:ind w:left="100" w:leftChars="2500"/>
    </w:pPr>
  </w:style>
  <w:style w:type="paragraph" w:styleId="25">
    <w:name w:val="Body Text Indent 2"/>
    <w:basedOn w:val="1"/>
    <w:qFormat/>
    <w:uiPriority w:val="0"/>
    <w:pPr>
      <w:ind w:left="540"/>
    </w:pPr>
  </w:style>
  <w:style w:type="paragraph" w:styleId="26">
    <w:name w:val="Balloon Text"/>
    <w:basedOn w:val="1"/>
    <w:semiHidden/>
    <w:qFormat/>
    <w:uiPriority w:val="0"/>
    <w:rPr>
      <w:sz w:val="18"/>
      <w:szCs w:val="18"/>
    </w:rPr>
  </w:style>
  <w:style w:type="paragraph" w:styleId="27">
    <w:name w:val="footer"/>
    <w:basedOn w:val="1"/>
    <w:link w:val="115"/>
    <w:qFormat/>
    <w:uiPriority w:val="99"/>
    <w:pPr>
      <w:tabs>
        <w:tab w:val="center" w:pos="4153"/>
        <w:tab w:val="right" w:pos="8306"/>
      </w:tabs>
      <w:snapToGrid w:val="0"/>
      <w:ind w:right="210" w:rightChars="100"/>
      <w:jc w:val="right"/>
    </w:pPr>
    <w:rPr>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footnote text"/>
    <w:basedOn w:val="1"/>
    <w:semiHidden/>
    <w:qFormat/>
    <w:uiPriority w:val="0"/>
    <w:pPr>
      <w:snapToGrid w:val="0"/>
      <w:jc w:val="left"/>
    </w:pPr>
    <w:rPr>
      <w:sz w:val="18"/>
      <w:szCs w:val="18"/>
    </w:rPr>
  </w:style>
  <w:style w:type="paragraph" w:styleId="30">
    <w:name w:val="Body Text Indent 3"/>
    <w:basedOn w:val="1"/>
    <w:qFormat/>
    <w:uiPriority w:val="0"/>
    <w:pPr>
      <w:spacing w:line="288" w:lineRule="auto"/>
      <w:ind w:firstLine="573"/>
    </w:pPr>
    <w:rPr>
      <w:szCs w:val="20"/>
    </w:rPr>
  </w:style>
  <w:style w:type="paragraph" w:styleId="31">
    <w:name w:val="toc 9"/>
    <w:basedOn w:val="23"/>
    <w:next w:val="1"/>
    <w:semiHidden/>
    <w:qFormat/>
    <w:uiPriority w:val="0"/>
  </w:style>
  <w:style w:type="paragraph" w:styleId="32">
    <w:name w:val="HTML Preformatted"/>
    <w:basedOn w:val="1"/>
    <w:qFormat/>
    <w:uiPriority w:val="0"/>
    <w:rPr>
      <w:rFonts w:ascii="Courier New" w:hAnsi="Courier New" w:cs="Century"/>
      <w:sz w:val="20"/>
      <w:szCs w:val="20"/>
    </w:rPr>
  </w:style>
  <w:style w:type="paragraph" w:styleId="33">
    <w:name w:val="Title"/>
    <w:basedOn w:val="1"/>
    <w:qFormat/>
    <w:uiPriority w:val="0"/>
    <w:pPr>
      <w:spacing w:before="240" w:after="60"/>
      <w:jc w:val="center"/>
      <w:outlineLvl w:val="0"/>
    </w:pPr>
    <w:rPr>
      <w:rFonts w:ascii="Arial" w:hAnsi="Arial" w:cs="Arial"/>
      <w:b/>
      <w:bCs/>
      <w:sz w:val="32"/>
      <w:szCs w:val="32"/>
    </w:rPr>
  </w:style>
  <w:style w:type="paragraph" w:styleId="34">
    <w:name w:val="annotation subject"/>
    <w:basedOn w:val="19"/>
    <w:next w:val="19"/>
    <w:link w:val="122"/>
    <w:semiHidden/>
    <w:unhideWhenUsed/>
    <w:qFormat/>
    <w:uiPriority w:val="0"/>
    <w:rPr>
      <w:b/>
      <w:bCs/>
    </w:r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page number"/>
    <w:qFormat/>
    <w:uiPriority w:val="0"/>
    <w:rPr>
      <w:rFonts w:ascii="Times New Roman" w:hAnsi="Times New Roman" w:eastAsia="宋体"/>
      <w:sz w:val="18"/>
    </w:rPr>
  </w:style>
  <w:style w:type="character" w:styleId="39">
    <w:name w:val="Emphasis"/>
    <w:qFormat/>
    <w:uiPriority w:val="0"/>
    <w:rPr>
      <w:i/>
      <w:iCs/>
    </w:rPr>
  </w:style>
  <w:style w:type="character" w:styleId="40">
    <w:name w:val="HTML Definition"/>
    <w:qFormat/>
    <w:uiPriority w:val="0"/>
    <w:rPr>
      <w:i/>
      <w:iCs/>
    </w:rPr>
  </w:style>
  <w:style w:type="character" w:styleId="41">
    <w:name w:val="HTML Typewriter"/>
    <w:qFormat/>
    <w:uiPriority w:val="0"/>
    <w:rPr>
      <w:rFonts w:ascii="Courier New" w:hAnsi="Courier New"/>
      <w:sz w:val="20"/>
      <w:szCs w:val="20"/>
    </w:rPr>
  </w:style>
  <w:style w:type="character" w:styleId="42">
    <w:name w:val="HTML Acronym"/>
    <w:basedOn w:val="37"/>
    <w:qFormat/>
    <w:uiPriority w:val="0"/>
  </w:style>
  <w:style w:type="character" w:styleId="43">
    <w:name w:val="HTML Variable"/>
    <w:qFormat/>
    <w:uiPriority w:val="0"/>
    <w:rPr>
      <w:i/>
      <w:iCs/>
    </w:rPr>
  </w:style>
  <w:style w:type="character" w:styleId="44">
    <w:name w:val="Hyperlink"/>
    <w:qFormat/>
    <w:uiPriority w:val="0"/>
    <w:rPr>
      <w:rFonts w:ascii="Times New Roman" w:hAnsi="Times New Roman" w:eastAsia="宋体"/>
      <w:color w:val="auto"/>
      <w:spacing w:val="0"/>
      <w:w w:val="100"/>
      <w:position w:val="0"/>
      <w:sz w:val="21"/>
      <w:u w:val="none"/>
      <w:vertAlign w:val="baseline"/>
    </w:rPr>
  </w:style>
  <w:style w:type="character" w:styleId="45">
    <w:name w:val="HTML Code"/>
    <w:qFormat/>
    <w:uiPriority w:val="0"/>
    <w:rPr>
      <w:rFonts w:ascii="Courier New" w:hAnsi="Courier New"/>
      <w:sz w:val="20"/>
      <w:szCs w:val="20"/>
    </w:rPr>
  </w:style>
  <w:style w:type="character" w:styleId="46">
    <w:name w:val="annotation reference"/>
    <w:basedOn w:val="37"/>
    <w:semiHidden/>
    <w:qFormat/>
    <w:uiPriority w:val="0"/>
  </w:style>
  <w:style w:type="character" w:styleId="47">
    <w:name w:val="HTML Cite"/>
    <w:qFormat/>
    <w:uiPriority w:val="0"/>
    <w:rPr>
      <w:i/>
      <w:iCs/>
    </w:rPr>
  </w:style>
  <w:style w:type="character" w:styleId="48">
    <w:name w:val="footnote reference"/>
    <w:semiHidden/>
    <w:qFormat/>
    <w:uiPriority w:val="0"/>
    <w:rPr>
      <w:vertAlign w:val="superscript"/>
    </w:rPr>
  </w:style>
  <w:style w:type="character" w:styleId="49">
    <w:name w:val="HTML Keyboard"/>
    <w:qFormat/>
    <w:uiPriority w:val="0"/>
    <w:rPr>
      <w:rFonts w:ascii="Courier New" w:hAnsi="Courier New"/>
      <w:sz w:val="20"/>
      <w:szCs w:val="20"/>
    </w:rPr>
  </w:style>
  <w:style w:type="character" w:styleId="50">
    <w:name w:val="HTML Sample"/>
    <w:qFormat/>
    <w:uiPriority w:val="0"/>
    <w:rPr>
      <w:rFonts w:ascii="Courier New" w:hAnsi="Courier New"/>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6">
    <w:name w:val="标准书眉_偶数页"/>
    <w:basedOn w:val="55"/>
    <w:next w:val="1"/>
    <w:qFormat/>
    <w:uiPriority w:val="0"/>
    <w:pPr>
      <w:jc w:val="left"/>
    </w:p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参考文献、索引标题"/>
    <w:basedOn w:val="58"/>
    <w:next w:val="1"/>
    <w:qFormat/>
    <w:uiPriority w:val="0"/>
    <w:pPr>
      <w:numPr>
        <w:numId w:val="0"/>
      </w:numPr>
      <w:spacing w:after="200"/>
    </w:pPr>
    <w:rPr>
      <w:sz w:val="21"/>
    </w:rPr>
  </w:style>
  <w:style w:type="paragraph" w:customStyle="1" w:styleId="6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章标题"/>
    <w:next w:val="60"/>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2">
    <w:name w:val="一级条标题"/>
    <w:basedOn w:val="61"/>
    <w:next w:val="60"/>
    <w:qFormat/>
    <w:uiPriority w:val="0"/>
    <w:pPr>
      <w:numPr>
        <w:ilvl w:val="2"/>
      </w:numPr>
      <w:spacing w:before="0" w:beforeLines="0" w:after="0" w:afterLines="0"/>
      <w:outlineLvl w:val="2"/>
    </w:pPr>
  </w:style>
  <w:style w:type="paragraph" w:customStyle="1" w:styleId="63">
    <w:name w:val="二级条标题"/>
    <w:basedOn w:val="62"/>
    <w:next w:val="60"/>
    <w:qFormat/>
    <w:uiPriority w:val="0"/>
    <w:pPr>
      <w:numPr>
        <w:ilvl w:val="3"/>
      </w:numPr>
      <w:outlineLvl w:val="3"/>
    </w:pPr>
  </w:style>
  <w:style w:type="paragraph" w:customStyle="1" w:styleId="64">
    <w:name w:val="二级无标题条"/>
    <w:basedOn w:val="1"/>
    <w:qFormat/>
    <w:uiPriority w:val="0"/>
    <w:pPr>
      <w:numPr>
        <w:ilvl w:val="3"/>
        <w:numId w:val="2"/>
      </w:numPr>
    </w:pPr>
  </w:style>
  <w:style w:type="character" w:customStyle="1" w:styleId="65">
    <w:name w:val="发布"/>
    <w:qFormat/>
    <w:uiPriority w:val="0"/>
    <w:rPr>
      <w:rFonts w:ascii="黑体" w:eastAsia="黑体"/>
      <w:spacing w:val="22"/>
      <w:w w:val="100"/>
      <w:position w:val="3"/>
      <w:sz w:val="28"/>
    </w:rPr>
  </w:style>
  <w:style w:type="paragraph" w:customStyle="1" w:styleId="66">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号2"/>
    <w:basedOn w:val="68"/>
    <w:qFormat/>
    <w:uiPriority w:val="0"/>
    <w:pPr>
      <w:framePr w:w="9138" w:h="1244" w:hRule="exact" w:wrap="auto" w:vAnchor="page" w:hAnchor="margin" w:y="2908"/>
      <w:adjustRightInd w:val="0"/>
      <w:spacing w:before="357" w:line="280" w:lineRule="exact"/>
    </w:pPr>
  </w:style>
  <w:style w:type="paragraph" w:customStyle="1" w:styleId="70">
    <w:name w:val="封面标准代替信息"/>
    <w:basedOn w:val="69"/>
    <w:qFormat/>
    <w:uiPriority w:val="0"/>
    <w:pPr>
      <w:spacing w:before="57"/>
    </w:pPr>
    <w:rPr>
      <w:rFonts w:ascii="宋体"/>
      <w:sz w:val="21"/>
    </w:rPr>
  </w:style>
  <w:style w:type="paragraph" w:customStyle="1" w:styleId="7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附录标识"/>
    <w:basedOn w:val="58"/>
    <w:qFormat/>
    <w:uiPriority w:val="0"/>
    <w:pPr>
      <w:numPr>
        <w:ilvl w:val="0"/>
        <w:numId w:val="3"/>
      </w:numPr>
      <w:tabs>
        <w:tab w:val="left" w:pos="6405"/>
      </w:tabs>
      <w:spacing w:after="200"/>
    </w:pPr>
    <w:rPr>
      <w:sz w:val="21"/>
    </w:rPr>
  </w:style>
  <w:style w:type="paragraph" w:customStyle="1" w:styleId="78">
    <w:name w:val="附录表标题"/>
    <w:next w:val="60"/>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9">
    <w:name w:val="附录章标题"/>
    <w:next w:val="60"/>
    <w:qFormat/>
    <w:uiPriority w:val="0"/>
    <w:pPr>
      <w:numPr>
        <w:ilvl w:val="1"/>
        <w:numId w:val="3"/>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附录一级条标题"/>
    <w:basedOn w:val="79"/>
    <w:next w:val="60"/>
    <w:qFormat/>
    <w:uiPriority w:val="0"/>
    <w:pPr>
      <w:numPr>
        <w:ilvl w:val="2"/>
      </w:numPr>
      <w:autoSpaceDN w:val="0"/>
      <w:spacing w:before="0" w:beforeLines="0" w:after="0" w:afterLines="0"/>
      <w:outlineLvl w:val="2"/>
    </w:pPr>
  </w:style>
  <w:style w:type="paragraph" w:customStyle="1" w:styleId="81">
    <w:name w:val="附录二级条标题"/>
    <w:basedOn w:val="80"/>
    <w:next w:val="60"/>
    <w:qFormat/>
    <w:uiPriority w:val="0"/>
    <w:pPr>
      <w:numPr>
        <w:ilvl w:val="3"/>
      </w:numPr>
      <w:outlineLvl w:val="3"/>
    </w:pPr>
  </w:style>
  <w:style w:type="paragraph" w:customStyle="1" w:styleId="82">
    <w:name w:val="附录三级条标题"/>
    <w:basedOn w:val="81"/>
    <w:next w:val="60"/>
    <w:qFormat/>
    <w:uiPriority w:val="0"/>
    <w:pPr>
      <w:numPr>
        <w:ilvl w:val="4"/>
      </w:numPr>
      <w:outlineLvl w:val="4"/>
    </w:pPr>
  </w:style>
  <w:style w:type="paragraph" w:customStyle="1" w:styleId="83">
    <w:name w:val="附录四级条标题"/>
    <w:basedOn w:val="82"/>
    <w:next w:val="60"/>
    <w:qFormat/>
    <w:uiPriority w:val="0"/>
    <w:pPr>
      <w:numPr>
        <w:ilvl w:val="5"/>
      </w:numPr>
      <w:outlineLvl w:val="5"/>
    </w:pPr>
  </w:style>
  <w:style w:type="paragraph" w:customStyle="1" w:styleId="84">
    <w:name w:val="附录图标题"/>
    <w:next w:val="60"/>
    <w:qFormat/>
    <w:uiPriority w:val="0"/>
    <w:pPr>
      <w:jc w:val="center"/>
    </w:pPr>
    <w:rPr>
      <w:rFonts w:ascii="黑体" w:hAnsi="Times New Roman" w:eastAsia="黑体" w:cs="Times New Roman"/>
      <w:sz w:val="21"/>
      <w:lang w:val="en-US" w:eastAsia="zh-CN" w:bidi="ar-SA"/>
    </w:rPr>
  </w:style>
  <w:style w:type="paragraph" w:customStyle="1" w:styleId="85">
    <w:name w:val="附录五级条标题"/>
    <w:basedOn w:val="83"/>
    <w:next w:val="60"/>
    <w:qFormat/>
    <w:uiPriority w:val="0"/>
    <w:pPr>
      <w:numPr>
        <w:ilvl w:val="6"/>
      </w:numPr>
      <w:outlineLvl w:val="6"/>
    </w:pPr>
  </w:style>
  <w:style w:type="character" w:customStyle="1" w:styleId="86">
    <w:name w:val="个人答复风格"/>
    <w:qFormat/>
    <w:uiPriority w:val="0"/>
    <w:rPr>
      <w:rFonts w:ascii="Arial" w:hAnsi="Arial" w:eastAsia="宋体" w:cs="Arial"/>
      <w:color w:val="auto"/>
      <w:sz w:val="20"/>
    </w:rPr>
  </w:style>
  <w:style w:type="character" w:customStyle="1" w:styleId="87">
    <w:name w:val="个人撰写风格"/>
    <w:qFormat/>
    <w:uiPriority w:val="0"/>
    <w:rPr>
      <w:rFonts w:ascii="Arial" w:hAnsi="Arial" w:eastAsia="宋体" w:cs="Arial"/>
      <w:color w:val="auto"/>
      <w:sz w:val="20"/>
    </w:rPr>
  </w:style>
  <w:style w:type="paragraph" w:customStyle="1" w:styleId="88">
    <w:name w:val="列项——"/>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9">
    <w:name w:val="列项·"/>
    <w:qFormat/>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90">
    <w:name w:val="目次、标准名称标题"/>
    <w:basedOn w:val="58"/>
    <w:next w:val="60"/>
    <w:qFormat/>
    <w:uiPriority w:val="0"/>
    <w:pPr>
      <w:numPr>
        <w:numId w:val="0"/>
      </w:numPr>
      <w:spacing w:line="460" w:lineRule="exact"/>
    </w:pPr>
  </w:style>
  <w:style w:type="paragraph" w:customStyle="1" w:styleId="9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3">
    <w:name w:val="其他发布部门"/>
    <w:basedOn w:val="66"/>
    <w:qFormat/>
    <w:uiPriority w:val="0"/>
    <w:pPr>
      <w:framePr w:wrap="around"/>
      <w:spacing w:line="0" w:lineRule="atLeast"/>
    </w:pPr>
    <w:rPr>
      <w:rFonts w:ascii="黑体" w:eastAsia="黑体"/>
      <w:b w:val="0"/>
    </w:rPr>
  </w:style>
  <w:style w:type="paragraph" w:customStyle="1" w:styleId="94">
    <w:name w:val="三级条标题"/>
    <w:basedOn w:val="63"/>
    <w:next w:val="60"/>
    <w:qFormat/>
    <w:uiPriority w:val="0"/>
    <w:pPr>
      <w:numPr>
        <w:ilvl w:val="4"/>
      </w:numPr>
      <w:outlineLvl w:val="4"/>
    </w:pPr>
  </w:style>
  <w:style w:type="paragraph" w:customStyle="1" w:styleId="95">
    <w:name w:val="三级无标题条"/>
    <w:basedOn w:val="1"/>
    <w:qFormat/>
    <w:uiPriority w:val="0"/>
    <w:pPr>
      <w:numPr>
        <w:ilvl w:val="4"/>
        <w:numId w:val="2"/>
      </w:numPr>
    </w:pPr>
  </w:style>
  <w:style w:type="paragraph" w:customStyle="1" w:styleId="96">
    <w:name w:val="实施日期"/>
    <w:basedOn w:val="67"/>
    <w:qFormat/>
    <w:uiPriority w:val="0"/>
    <w:pPr>
      <w:framePr w:hSpace="0" w:wrap="around" w:xAlign="right"/>
      <w:jc w:val="right"/>
    </w:pPr>
  </w:style>
  <w:style w:type="paragraph" w:customStyle="1" w:styleId="97">
    <w:name w:val="示例"/>
    <w:next w:val="60"/>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9">
    <w:name w:val="四级条标题"/>
    <w:basedOn w:val="94"/>
    <w:next w:val="60"/>
    <w:qFormat/>
    <w:uiPriority w:val="0"/>
    <w:pPr>
      <w:numPr>
        <w:ilvl w:val="5"/>
      </w:numPr>
      <w:outlineLvl w:val="5"/>
    </w:pPr>
  </w:style>
  <w:style w:type="paragraph" w:customStyle="1" w:styleId="100">
    <w:name w:val="四级无标题条"/>
    <w:basedOn w:val="1"/>
    <w:qFormat/>
    <w:uiPriority w:val="0"/>
    <w:pPr>
      <w:numPr>
        <w:ilvl w:val="5"/>
        <w:numId w:val="2"/>
      </w:numPr>
    </w:pPr>
  </w:style>
  <w:style w:type="paragraph" w:customStyle="1" w:styleId="101">
    <w:name w:val="条文脚注"/>
    <w:basedOn w:val="29"/>
    <w:qFormat/>
    <w:uiPriority w:val="0"/>
    <w:pPr>
      <w:ind w:left="780" w:leftChars="200" w:hanging="360" w:hangingChars="200"/>
      <w:jc w:val="both"/>
    </w:pPr>
    <w:rPr>
      <w:rFonts w:ascii="宋体"/>
    </w:rPr>
  </w:style>
  <w:style w:type="paragraph" w:customStyle="1" w:styleId="102">
    <w:name w:val="图表脚注"/>
    <w:next w:val="6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4">
    <w:name w:val="无标题条"/>
    <w:next w:val="60"/>
    <w:qFormat/>
    <w:uiPriority w:val="0"/>
    <w:pPr>
      <w:jc w:val="both"/>
    </w:pPr>
    <w:rPr>
      <w:rFonts w:ascii="Times New Roman" w:hAnsi="Times New Roman" w:eastAsia="宋体" w:cs="Times New Roman"/>
      <w:sz w:val="21"/>
      <w:lang w:val="en-US" w:eastAsia="zh-CN" w:bidi="ar-SA"/>
    </w:rPr>
  </w:style>
  <w:style w:type="paragraph" w:customStyle="1" w:styleId="105">
    <w:name w:val="五级条标题"/>
    <w:basedOn w:val="99"/>
    <w:next w:val="60"/>
    <w:qFormat/>
    <w:uiPriority w:val="0"/>
    <w:pPr>
      <w:numPr>
        <w:ilvl w:val="6"/>
      </w:numPr>
      <w:outlineLvl w:val="6"/>
    </w:pPr>
  </w:style>
  <w:style w:type="paragraph" w:customStyle="1" w:styleId="106">
    <w:name w:val="五级无标题条"/>
    <w:basedOn w:val="1"/>
    <w:qFormat/>
    <w:uiPriority w:val="0"/>
    <w:pPr>
      <w:numPr>
        <w:ilvl w:val="6"/>
        <w:numId w:val="2"/>
      </w:numPr>
    </w:pPr>
  </w:style>
  <w:style w:type="paragraph" w:customStyle="1" w:styleId="107">
    <w:name w:val="一级无标题条"/>
    <w:basedOn w:val="1"/>
    <w:qFormat/>
    <w:uiPriority w:val="0"/>
    <w:pPr>
      <w:numPr>
        <w:ilvl w:val="2"/>
        <w:numId w:val="2"/>
      </w:numPr>
    </w:pPr>
  </w:style>
  <w:style w:type="paragraph" w:customStyle="1" w:styleId="108">
    <w:name w:val="正文表标题"/>
    <w:next w:val="60"/>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09">
    <w:name w:val="正文图标题"/>
    <w:next w:val="60"/>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10">
    <w:name w:val="注："/>
    <w:next w:val="60"/>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11">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3">
    <w:name w:val="列项——（一级）"/>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114">
    <w:name w:val="列项●（二级）"/>
    <w:qFormat/>
    <w:uiPriority w:val="0"/>
    <w:pPr>
      <w:numPr>
        <w:ilvl w:val="0"/>
        <w:numId w:val="11"/>
      </w:numPr>
      <w:tabs>
        <w:tab w:val="left" w:pos="840"/>
      </w:tabs>
      <w:ind w:left="600" w:leftChars="400" w:hanging="200" w:hangingChars="200"/>
      <w:jc w:val="both"/>
    </w:pPr>
    <w:rPr>
      <w:rFonts w:ascii="宋体" w:hAnsi="Times New Roman" w:eastAsia="宋体" w:cs="Times New Roman"/>
      <w:sz w:val="21"/>
      <w:lang w:val="en-US" w:eastAsia="zh-CN" w:bidi="ar-SA"/>
    </w:rPr>
  </w:style>
  <w:style w:type="character" w:customStyle="1" w:styleId="115">
    <w:name w:val="页脚 字符"/>
    <w:link w:val="27"/>
    <w:qFormat/>
    <w:uiPriority w:val="99"/>
    <w:rPr>
      <w:kern w:val="2"/>
      <w:sz w:val="18"/>
      <w:szCs w:val="18"/>
    </w:rPr>
  </w:style>
  <w:style w:type="paragraph" w:customStyle="1" w:styleId="116">
    <w:name w:val="Pa26"/>
    <w:basedOn w:val="1"/>
    <w:next w:val="1"/>
    <w:qFormat/>
    <w:uiPriority w:val="99"/>
    <w:pPr>
      <w:autoSpaceDE w:val="0"/>
      <w:autoSpaceDN w:val="0"/>
      <w:adjustRightInd w:val="0"/>
      <w:spacing w:line="201" w:lineRule="atLeast"/>
      <w:jc w:val="left"/>
    </w:pPr>
    <w:rPr>
      <w:rFonts w:ascii="Cambria" w:hAnsi="Cambria"/>
      <w:kern w:val="0"/>
      <w:sz w:val="24"/>
    </w:rPr>
  </w:style>
  <w:style w:type="character" w:styleId="117">
    <w:name w:val="Placeholder Text"/>
    <w:basedOn w:val="37"/>
    <w:semiHidden/>
    <w:qFormat/>
    <w:uiPriority w:val="99"/>
    <w:rPr>
      <w:color w:val="808080"/>
    </w:rPr>
  </w:style>
  <w:style w:type="paragraph" w:customStyle="1" w:styleId="118">
    <w:name w:val="Pa31"/>
    <w:basedOn w:val="1"/>
    <w:next w:val="1"/>
    <w:qFormat/>
    <w:uiPriority w:val="99"/>
    <w:pPr>
      <w:autoSpaceDE w:val="0"/>
      <w:autoSpaceDN w:val="0"/>
      <w:adjustRightInd w:val="0"/>
      <w:spacing w:line="201" w:lineRule="atLeast"/>
      <w:jc w:val="left"/>
    </w:pPr>
    <w:rPr>
      <w:rFonts w:ascii="Cambria" w:hAnsi="Cambria"/>
      <w:kern w:val="0"/>
      <w:sz w:val="24"/>
    </w:rPr>
  </w:style>
  <w:style w:type="paragraph" w:customStyle="1" w:styleId="119">
    <w:name w:val="Pa35"/>
    <w:basedOn w:val="1"/>
    <w:next w:val="1"/>
    <w:qFormat/>
    <w:uiPriority w:val="99"/>
    <w:pPr>
      <w:autoSpaceDE w:val="0"/>
      <w:autoSpaceDN w:val="0"/>
      <w:adjustRightInd w:val="0"/>
      <w:spacing w:line="201" w:lineRule="atLeast"/>
      <w:jc w:val="left"/>
    </w:pPr>
    <w:rPr>
      <w:rFonts w:ascii="Cambria" w:hAnsi="Cambria"/>
      <w:kern w:val="0"/>
      <w:sz w:val="24"/>
    </w:rPr>
  </w:style>
  <w:style w:type="paragraph" w:customStyle="1" w:styleId="120">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21">
    <w:name w:val="批注文字 字符"/>
    <w:basedOn w:val="37"/>
    <w:link w:val="19"/>
    <w:qFormat/>
    <w:uiPriority w:val="0"/>
    <w:rPr>
      <w:kern w:val="2"/>
      <w:sz w:val="21"/>
      <w:szCs w:val="24"/>
    </w:rPr>
  </w:style>
  <w:style w:type="character" w:customStyle="1" w:styleId="122">
    <w:name w:val="批注主题 字符"/>
    <w:basedOn w:val="121"/>
    <w:link w:val="34"/>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21</Pages>
  <Words>8787</Words>
  <Characters>11123</Characters>
  <Lines>100</Lines>
  <Paragraphs>28</Paragraphs>
  <TotalTime>1</TotalTime>
  <ScaleCrop>false</ScaleCrop>
  <LinksUpToDate>false</LinksUpToDate>
  <CharactersWithSpaces>11622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2023-11-26T00:43:00Z</dcterms:created>
  <dc:creator>YanHr</dc:creator>
  <cp:lastModifiedBy>靳晨</cp:lastModifiedBy>
  <cp:lastPrinted>2010-03-16T07:52:00Z</cp:lastPrinted>
  <dcterms:modified xsi:type="dcterms:W3CDTF">2024-01-17T06:48:11Z</dcterms:modified>
  <dc:title> </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8E3BCD80AC8C4B55B24C7DEE7624F8B8_13</vt:lpwstr>
  </property>
</Properties>
</file>